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jc w:val="center"/>
        <w:rPr/>
      </w:pPr>
      <w:r>
        <w:rPr>
          <w:b/>
          <w:shadow/>
          <w:spacing w:val="14"/>
          <w:sz w:val="36"/>
          <w:szCs w:val="36"/>
        </w:rPr>
        <w:t>SZCZEGÓŁOWE WARUNKI KONKURSU OFERT</w:t>
      </w:r>
    </w:p>
    <w:p>
      <w:pPr>
        <w:pStyle w:val="Tretekstu"/>
        <w:jc w:val="center"/>
        <w:rPr/>
      </w:pPr>
      <w:r>
        <w:rPr>
          <w:b/>
          <w:sz w:val="32"/>
          <w:szCs w:val="32"/>
        </w:rPr>
        <w:t xml:space="preserve"> </w:t>
      </w:r>
    </w:p>
    <w:p>
      <w:pPr>
        <w:pStyle w:val="Normal"/>
        <w:tabs>
          <w:tab w:val="left" w:pos="1080" w:leader="none"/>
        </w:tabs>
        <w:ind w:left="360" w:hanging="0"/>
        <w:jc w:val="center"/>
        <w:rPr/>
      </w:pPr>
      <w:r>
        <w:rPr>
          <w:b/>
          <w:shadow/>
          <w:sz w:val="28"/>
          <w:szCs w:val="28"/>
        </w:rPr>
        <w:t xml:space="preserve">na udzielanie świadczeń zdrowotnych </w:t>
        <w:br/>
        <w:t xml:space="preserve">w rozumieniu ustawy </w:t>
      </w:r>
      <w:r>
        <w:rPr>
          <w:b/>
          <w:bCs/>
          <w:shadow/>
          <w:sz w:val="28"/>
          <w:szCs w:val="28"/>
        </w:rPr>
        <w:t>z dnia 15 kwietnia 2011 r.</w:t>
      </w:r>
      <w:r>
        <w:rPr>
          <w:b/>
          <w:shadow/>
          <w:sz w:val="28"/>
          <w:szCs w:val="28"/>
        </w:rPr>
        <w:t xml:space="preserve"> o działalności leczniczej (tj.: Dz. U. z 2016 r., poz. 1638 z późn. zm.) </w:t>
        <w:br/>
        <w:t xml:space="preserve">w Dolnośląskim Szpitalu Specjalistycznym im. T. Marciniaka </w:t>
        <w:br/>
        <w:t xml:space="preserve">- Centrum Medycyny Ratunkowej </w:t>
      </w:r>
    </w:p>
    <w:p>
      <w:pPr>
        <w:pStyle w:val="Tretekstu"/>
        <w:jc w:val="center"/>
        <w:rPr>
          <w:b/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</w:r>
    </w:p>
    <w:p>
      <w:pPr>
        <w:pStyle w:val="Tretekstu"/>
        <w:spacing w:before="40" w:after="40"/>
        <w:jc w:val="both"/>
        <w:rPr>
          <w:b/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</w:r>
    </w:p>
    <w:p>
      <w:pPr>
        <w:pStyle w:val="Tretekstu"/>
        <w:spacing w:before="40" w:after="40"/>
        <w:jc w:val="both"/>
        <w:rPr/>
      </w:pPr>
      <w:r>
        <w:rPr>
          <w:b/>
        </w:rPr>
        <w:t>Udzielający zamówienia:</w:t>
      </w:r>
    </w:p>
    <w:p>
      <w:pPr>
        <w:pStyle w:val="Normal"/>
        <w:rPr/>
      </w:pPr>
      <w:r>
        <w:rPr>
          <w:sz w:val="24"/>
          <w:szCs w:val="24"/>
        </w:rPr>
        <w:t>Dolnośląski Szpital Specjalistyczny im. T. Marciniaka - Centrum Medycyny Ratunkowej</w:t>
      </w:r>
    </w:p>
    <w:p>
      <w:pPr>
        <w:pStyle w:val="Normal"/>
        <w:rPr/>
      </w:pPr>
      <w:r>
        <w:rPr>
          <w:sz w:val="24"/>
          <w:szCs w:val="24"/>
        </w:rPr>
        <w:t>ul. Gen. Augusta</w:t>
      </w:r>
      <w:del w:id="0" w:author="nieznany" w:date="2017-09-14T10:22:00Z">
        <w:r>
          <w:rPr>
            <w:sz w:val="24"/>
            <w:szCs w:val="24"/>
          </w:rPr>
          <w:delText>.</w:delText>
        </w:r>
      </w:del>
      <w:r>
        <w:rPr>
          <w:sz w:val="24"/>
          <w:szCs w:val="24"/>
        </w:rPr>
        <w:t xml:space="preserve"> Emila</w:t>
      </w:r>
      <w:del w:id="1" w:author="nieznany" w:date="2017-09-14T10:22:00Z">
        <w:r>
          <w:rPr>
            <w:sz w:val="24"/>
            <w:szCs w:val="24"/>
          </w:rPr>
          <w:delText>.</w:delText>
        </w:r>
      </w:del>
      <w:r>
        <w:rPr>
          <w:sz w:val="24"/>
          <w:szCs w:val="24"/>
        </w:rPr>
        <w:t xml:space="preserve"> Fieldorfa 2, 54-049 Wrocław</w:t>
      </w:r>
    </w:p>
    <w:p>
      <w:pPr>
        <w:pStyle w:val="Normal"/>
        <w:rPr/>
      </w:pPr>
      <w:r>
        <w:rPr>
          <w:sz w:val="24"/>
          <w:szCs w:val="24"/>
        </w:rPr>
        <w:t xml:space="preserve">tel. 71 306 44 20 </w:t>
      </w:r>
    </w:p>
    <w:p>
      <w:pPr>
        <w:pStyle w:val="Normal"/>
        <w:rPr/>
      </w:pPr>
      <w:r>
        <w:rPr>
          <w:sz w:val="24"/>
          <w:szCs w:val="24"/>
        </w:rPr>
        <w:t>fax 71 306 48 67</w:t>
      </w:r>
    </w:p>
    <w:p>
      <w:pPr>
        <w:pStyle w:val="Tretekstu"/>
        <w:spacing w:before="40" w:after="4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Ogłoszenie o konkursie ofert zamieszczono:</w:t>
      </w:r>
    </w:p>
    <w:p>
      <w:pPr>
        <w:pStyle w:val="Normal"/>
        <w:jc w:val="both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139" w:leader="none"/>
          <w:tab w:val="left" w:pos="426" w:leader="none"/>
        </w:tabs>
        <w:suppressAutoHyphens w:val="false"/>
        <w:spacing w:lineRule="auto" w:line="288"/>
        <w:ind w:left="720" w:hanging="578"/>
        <w:rPr/>
      </w:pPr>
      <w:r>
        <w:rPr>
          <w:color w:val="000000"/>
          <w:spacing w:val="-4"/>
          <w:sz w:val="24"/>
          <w:szCs w:val="24"/>
        </w:rPr>
        <w:t>na tablicy ogłoszeń w siedzibie Udzielającego zamówienia,</w:t>
      </w:r>
    </w:p>
    <w:p>
      <w:pPr>
        <w:pStyle w:val="Normal"/>
        <w:numPr>
          <w:ilvl w:val="0"/>
          <w:numId w:val="13"/>
        </w:numPr>
        <w:tabs>
          <w:tab w:val="left" w:pos="426" w:leader="none"/>
        </w:tabs>
        <w:suppressAutoHyphens w:val="false"/>
        <w:spacing w:lineRule="auto" w:line="360" w:before="40" w:after="40"/>
        <w:ind w:left="426" w:hanging="284"/>
        <w:jc w:val="both"/>
        <w:rPr/>
      </w:pPr>
      <w:r>
        <w:rPr>
          <w:color w:val="000000"/>
          <w:spacing w:val="-5"/>
          <w:sz w:val="24"/>
          <w:szCs w:val="24"/>
        </w:rPr>
        <w:t xml:space="preserve">na stronie internetowej </w:t>
      </w:r>
      <w:r>
        <w:rPr>
          <w:spacing w:val="-4"/>
          <w:sz w:val="24"/>
          <w:szCs w:val="24"/>
        </w:rPr>
        <w:t xml:space="preserve">Udzielającego zamówienia: </w:t>
      </w:r>
      <w:r>
        <w:rPr>
          <w:sz w:val="24"/>
          <w:szCs w:val="24"/>
        </w:rPr>
        <w:t xml:space="preserve">www.szpital-marciniak.wroclaw.pl </w:t>
      </w:r>
    </w:p>
    <w:p>
      <w:pPr>
        <w:pStyle w:val="Normal"/>
        <w:shd w:val="clear" w:color="auto" w:fill="FFFFFF"/>
        <w:tabs>
          <w:tab w:val="left" w:pos="139" w:leader="none"/>
        </w:tabs>
        <w:spacing w:lineRule="exact" w:line="422"/>
        <w:ind w:left="5" w:right="-74" w:hanging="0"/>
        <w:jc w:val="center"/>
        <w:rPr/>
      </w:pPr>
      <w:r>
        <w:rPr>
          <w:b/>
          <w:bCs/>
          <w:color w:val="000000"/>
          <w:spacing w:val="-3"/>
          <w:sz w:val="24"/>
          <w:szCs w:val="24"/>
        </w:rPr>
        <w:tab/>
      </w:r>
    </w:p>
    <w:p>
      <w:pPr>
        <w:pStyle w:val="Normal"/>
        <w:shd w:val="clear" w:color="auto" w:fill="FFFFFF"/>
        <w:tabs>
          <w:tab w:val="left" w:pos="139" w:leader="none"/>
        </w:tabs>
        <w:spacing w:lineRule="exact" w:line="422"/>
        <w:ind w:left="5" w:right="-74" w:hanging="0"/>
        <w:jc w:val="center"/>
        <w:rPr/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>
      <w:pPr>
        <w:pStyle w:val="Normal"/>
        <w:jc w:val="center"/>
        <w:rPr>
          <w:b/>
          <w:b/>
          <w:bCs/>
          <w:color w:val="000000"/>
          <w:spacing w:val="-3"/>
          <w:sz w:val="10"/>
          <w:szCs w:val="10"/>
        </w:rPr>
      </w:pPr>
      <w:r>
        <w:rPr>
          <w:b/>
          <w:bCs/>
          <w:color w:val="000000"/>
          <w:spacing w:val="-3"/>
          <w:sz w:val="10"/>
          <w:szCs w:val="10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§ 1</w:t>
      </w:r>
    </w:p>
    <w:p>
      <w:pPr>
        <w:pStyle w:val="Normal"/>
        <w:spacing w:before="0" w:after="120"/>
        <w:jc w:val="both"/>
        <w:rPr/>
      </w:pPr>
      <w:r>
        <w:rPr>
          <w:sz w:val="24"/>
          <w:szCs w:val="24"/>
        </w:rPr>
        <w:t>Szczegółowe Warunki Konkursu Ofert określają wymagania, jakie powinna spełniać oferta, sposób jej przygotowania oraz tryb składania ofert przez Oferentów, a także zasady przeprowadzenia konkursu ofert.</w:t>
      </w:r>
    </w:p>
    <w:p>
      <w:pPr>
        <w:pStyle w:val="Normal"/>
        <w:spacing w:before="0" w:after="12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§ 2</w:t>
      </w:r>
    </w:p>
    <w:p>
      <w:pPr>
        <w:pStyle w:val="Tekstpodstawowy22"/>
        <w:spacing w:lineRule="auto" w:line="240"/>
        <w:jc w:val="both"/>
        <w:rPr/>
      </w:pPr>
      <w:r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 lub Podmiotem koordynującym. </w:t>
      </w:r>
    </w:p>
    <w:p>
      <w:pPr>
        <w:pStyle w:val="Tretekstu"/>
        <w:spacing w:before="40" w:after="12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§ 3</w:t>
      </w:r>
    </w:p>
    <w:p>
      <w:pPr>
        <w:pStyle w:val="Tretekstu"/>
        <w:widowControl w:val="false"/>
        <w:numPr>
          <w:ilvl w:val="3"/>
          <w:numId w:val="18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  <w:rPr/>
      </w:pPr>
      <w:r>
        <w:rPr>
          <w:szCs w:val="24"/>
        </w:rPr>
        <w:t xml:space="preserve">Przedmiotem konkursu ofert jest udzielenie zamówienia na wykonywanie świadczeń zdrowotnych z zakresu: </w:t>
      </w:r>
    </w:p>
    <w:p>
      <w:pPr>
        <w:pStyle w:val="Tretekstu"/>
        <w:widowControl w:val="false"/>
        <w:numPr>
          <w:ilvl w:val="0"/>
          <w:numId w:val="29"/>
        </w:numPr>
        <w:tabs>
          <w:tab w:val="left" w:pos="426" w:leader="none"/>
        </w:tabs>
        <w:suppressAutoHyphens w:val="false"/>
        <w:spacing w:before="0" w:after="120"/>
        <w:jc w:val="both"/>
        <w:rPr/>
      </w:pPr>
      <w:r>
        <w:rPr>
          <w:b/>
          <w:szCs w:val="24"/>
        </w:rPr>
        <w:t>kardiochirurgii (procedury E04, E05, E06, E07)  w ramach opieki kompleksowej u pacjentów po zawale mięśnia sercowego</w:t>
      </w:r>
      <w:r>
        <w:rPr>
          <w:b/>
          <w:bCs/>
          <w:szCs w:val="24"/>
        </w:rPr>
        <w:t>.</w:t>
      </w:r>
    </w:p>
    <w:p>
      <w:pPr>
        <w:pStyle w:val="Tretekstu"/>
        <w:widowControl w:val="false"/>
        <w:numPr>
          <w:ilvl w:val="0"/>
          <w:numId w:val="18"/>
        </w:numPr>
        <w:tabs>
          <w:tab w:val="left" w:pos="426" w:leader="none"/>
        </w:tabs>
        <w:suppressAutoHyphens w:val="false"/>
        <w:spacing w:before="0" w:after="120"/>
        <w:ind w:left="426" w:hanging="360"/>
        <w:jc w:val="both"/>
        <w:rPr/>
      </w:pPr>
      <w:r>
        <w:rPr/>
        <w:t xml:space="preserve">Umowa z Oferentem (Oferentami), który przedłoży najkorzystniejszą ofertę, zostanie zawarta </w:t>
      </w:r>
      <w:r>
        <w:rPr/>
        <w:t>w ciągu 30 dni od daty otwarcia ofert</w:t>
      </w:r>
      <w:r>
        <w:rPr>
          <w:b/>
        </w:rPr>
        <w:t xml:space="preserve"> do dnia 3</w:t>
      </w:r>
      <w:r>
        <w:rPr>
          <w:b/>
        </w:rPr>
        <w:t xml:space="preserve">1 października </w:t>
      </w:r>
      <w:r>
        <w:rPr>
          <w:b/>
        </w:rPr>
        <w:t xml:space="preserve">2019 r. </w:t>
      </w:r>
    </w:p>
    <w:p>
      <w:pPr>
        <w:pStyle w:val="Tretekstu"/>
        <w:widowControl w:val="false"/>
        <w:suppressAutoHyphens w:val="false"/>
        <w:spacing w:before="0" w:after="12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Tretekstu"/>
        <w:widowControl w:val="false"/>
        <w:suppressAutoHyphens w:val="false"/>
        <w:spacing w:before="0" w:after="120"/>
        <w:jc w:val="center"/>
        <w:rPr/>
      </w:pPr>
      <w:r>
        <w:rPr>
          <w:b/>
          <w:szCs w:val="24"/>
        </w:rPr>
        <w:t>§ 4</w:t>
      </w:r>
    </w:p>
    <w:p>
      <w:pPr>
        <w:pStyle w:val="Tekstpodstawowy22"/>
        <w:widowControl w:val="false"/>
        <w:numPr>
          <w:ilvl w:val="4"/>
          <w:numId w:val="18"/>
        </w:numPr>
        <w:tabs>
          <w:tab w:val="left" w:pos="426" w:leader="none"/>
        </w:tabs>
        <w:spacing w:lineRule="auto" w:line="240"/>
        <w:ind w:left="426" w:hanging="426"/>
        <w:jc w:val="both"/>
        <w:rPr/>
      </w:pPr>
      <w:r>
        <w:rPr>
          <w:sz w:val="24"/>
          <w:szCs w:val="24"/>
        </w:rPr>
        <w:t>Świadczenia zdrowotne, opisane w § 3 ust. 1, realizowane będą w miejscu świadczenia usług przez Przyjmującego zamówienie, wybranego w drodze konkursu ofert.</w:t>
      </w:r>
    </w:p>
    <w:p>
      <w:pPr>
        <w:pStyle w:val="Tekstpodstawowy22"/>
        <w:widowControl w:val="false"/>
        <w:numPr>
          <w:ilvl w:val="4"/>
          <w:numId w:val="18"/>
        </w:numPr>
        <w:tabs>
          <w:tab w:val="left" w:pos="426" w:leader="none"/>
        </w:tabs>
        <w:spacing w:lineRule="auto" w:line="240"/>
        <w:ind w:left="426" w:hanging="426"/>
        <w:jc w:val="both"/>
        <w:rPr/>
      </w:pPr>
      <w:r>
        <w:rPr>
          <w:sz w:val="24"/>
          <w:szCs w:val="24"/>
        </w:rPr>
        <w:t>Podstawą wykonania przez Przyjmującego zamówienie świadczenia zdrowotnego objętego niniejszym konkursem ofert będzie wystawione przez Udzielającego zamówienia skierowanie, opatrzone adnotacją „KOS – zawał”;</w:t>
      </w:r>
    </w:p>
    <w:p>
      <w:pPr>
        <w:pStyle w:val="Tekstpodstawowy22"/>
        <w:widowControl w:val="false"/>
        <w:numPr>
          <w:ilvl w:val="4"/>
          <w:numId w:val="18"/>
        </w:numPr>
        <w:tabs>
          <w:tab w:val="left" w:pos="426" w:leader="none"/>
        </w:tabs>
        <w:spacing w:lineRule="auto" w:line="240"/>
        <w:ind w:left="426" w:hanging="426"/>
        <w:jc w:val="both"/>
        <w:rPr/>
      </w:pPr>
      <w:r>
        <w:rPr>
          <w:sz w:val="24"/>
          <w:szCs w:val="24"/>
        </w:rPr>
        <w:t>Przyjmujący zamówienie zobowiązuje się do  współpracy z lekarzem koordynatorem  Udzielającego zamówienia, nadzorującym plan leczenia pacjenta;</w:t>
      </w:r>
    </w:p>
    <w:p>
      <w:pPr>
        <w:pStyle w:val="Tekstpodstawowy22"/>
        <w:widowControl w:val="false"/>
        <w:numPr>
          <w:ilvl w:val="4"/>
          <w:numId w:val="18"/>
        </w:numPr>
        <w:tabs>
          <w:tab w:val="left" w:pos="426" w:leader="none"/>
        </w:tabs>
        <w:spacing w:lineRule="auto" w:line="240"/>
        <w:ind w:left="426" w:hanging="426"/>
        <w:jc w:val="both"/>
        <w:rPr/>
      </w:pPr>
      <w:r>
        <w:rPr>
          <w:sz w:val="24"/>
          <w:szCs w:val="24"/>
        </w:rPr>
        <w:t xml:space="preserve">Przyjmujący zamówienie zobowiązuje się do współpracy z Podmiotem koordynujących w tworzeniu planu leczenia pacjenta; </w:t>
      </w:r>
    </w:p>
    <w:p>
      <w:pPr>
        <w:pStyle w:val="Tekstpodstawowy22"/>
        <w:widowControl w:val="false"/>
        <w:numPr>
          <w:ilvl w:val="4"/>
          <w:numId w:val="18"/>
        </w:numPr>
        <w:tabs>
          <w:tab w:val="left" w:pos="426" w:leader="none"/>
        </w:tabs>
        <w:spacing w:lineRule="auto" w:line="240"/>
        <w:jc w:val="both"/>
        <w:rPr/>
      </w:pPr>
      <w:r>
        <w:rPr>
          <w:sz w:val="24"/>
          <w:szCs w:val="24"/>
        </w:rPr>
        <w:t>Oferent zobowiązuje się do przekazywania Podmiotowi koordynującemu danych umożliwiających określenie wskaźnika pacjentów, którzy ukończyli leczenie kardiochirurgiczne oraz powody rezygnacji z leczenia.</w:t>
      </w:r>
    </w:p>
    <w:p>
      <w:pPr>
        <w:pStyle w:val="Tekstpodstawowy22"/>
        <w:widowControl w:val="false"/>
        <w:numPr>
          <w:ilvl w:val="4"/>
          <w:numId w:val="18"/>
        </w:numPr>
        <w:tabs>
          <w:tab w:val="left" w:pos="426" w:leader="none"/>
        </w:tabs>
        <w:spacing w:lineRule="auto" w:line="240"/>
        <w:ind w:left="426" w:hanging="426"/>
        <w:jc w:val="both"/>
        <w:rPr/>
      </w:pPr>
      <w:r>
        <w:rPr>
          <w:sz w:val="24"/>
          <w:szCs w:val="24"/>
        </w:rPr>
        <w:t xml:space="preserve">Przyjmujący zamówienie musi zobowiązać się do spełnienia innych wymagań Płatnika - NFZ, których konieczności wprowadzenia nie można było przewidzieć w chwili zawarcia umowy. 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PRZYJMUJĄCY ZAMÓWIENIE (OFERENT)</w:t>
      </w:r>
    </w:p>
    <w:p>
      <w:pPr>
        <w:pStyle w:val="Normal"/>
        <w:spacing w:before="0" w:after="120"/>
        <w:jc w:val="center"/>
        <w:rPr/>
      </w:pPr>
      <w:r>
        <w:rPr>
          <w:rFonts w:eastAsia="Lucida Sans Unicode"/>
          <w:b/>
          <w:sz w:val="24"/>
          <w:szCs w:val="24"/>
        </w:rPr>
        <w:t>§ 5</w:t>
      </w:r>
    </w:p>
    <w:p>
      <w:pPr>
        <w:pStyle w:val="Tretekstu"/>
        <w:numPr>
          <w:ilvl w:val="0"/>
          <w:numId w:val="19"/>
        </w:numPr>
        <w:tabs>
          <w:tab w:val="left" w:pos="426" w:leader="none"/>
        </w:tabs>
        <w:spacing w:before="0" w:after="120"/>
        <w:jc w:val="both"/>
        <w:rPr/>
      </w:pPr>
      <w:r>
        <w:rPr/>
        <w:t>Do konkursu na udzielanie świadczeń zdrowotnych, opisanych w § 3 ust. 1, mogą przystąpić podmioty wykonujące działalność leczniczą w zakresie udzielania świadczeń zdrowotnych objętych niniejszym konkursem spełniające warunki wskazane w przepisach prawa w tym   m.in. w rozporządzeniu Ministra Zdrowia w sprawie świadczeń gwarantowanych z zakresu leczenia szpitalnego</w:t>
      </w:r>
      <w:bookmarkStart w:id="0" w:name="__DdeLink__13406_598116542"/>
      <w:r>
        <w:rPr/>
        <w:t xml:space="preserve">, zarządzeniu Prezesa Narodowego Fundusz Zdrowia w sprawie określenia warunków zawierania i realizacji umów w rodzaju leczenie szpitalne, zarządzeniu Prezesa Narodowego Fundusz Zdrowia w sprawie określenia warunków zawierania i realizacji umów w rodzaju leczenie szpitalne – świadczenia wysokospecjalistyczne </w:t>
      </w:r>
      <w:bookmarkEnd w:id="0"/>
      <w:r>
        <w:rPr/>
        <w:t>oraz zarządzeniu Prezesa Narodowego Fundusz Zdrowia w sprawie określenia warunków zawierania i realizacji umów w rodzaju leczenie szpitalne – świadczenia kompleksowe.</w:t>
      </w:r>
    </w:p>
    <w:p>
      <w:pPr>
        <w:pStyle w:val="Tretekstu"/>
        <w:numPr>
          <w:ilvl w:val="0"/>
          <w:numId w:val="19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  <w:rPr/>
      </w:pPr>
      <w:r>
        <w:rPr/>
        <w:t xml:space="preserve">Dodatkowo Oferent powinien prowadzić działalność zgodnie z przepisami </w:t>
      </w:r>
      <w:r>
        <w:rPr>
          <w:color w:val="000000"/>
          <w:szCs w:val="24"/>
        </w:rPr>
        <w:t>prawa.</w:t>
      </w:r>
    </w:p>
    <w:p>
      <w:pPr>
        <w:pStyle w:val="Tretekstu"/>
        <w:numPr>
          <w:ilvl w:val="0"/>
          <w:numId w:val="19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  <w:rPr/>
      </w:pPr>
      <w:r>
        <w:rPr/>
        <w:t xml:space="preserve">Oferent winien zatrudniać osoby posiadające odpowiednie kwalifikacje i uprawienia oraz posiadać odpowiednią aparaturę i urządzenia, umożliwiające prawidłowe, tj. zgodne z obowiązującymi przepisami prawa oraz wiedzą i sztuką medyczną, wykonywanie zamówienia. </w:t>
      </w:r>
    </w:p>
    <w:p>
      <w:pPr>
        <w:pStyle w:val="Tretekstu"/>
        <w:numPr>
          <w:ilvl w:val="0"/>
          <w:numId w:val="19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  <w:rPr/>
      </w:pPr>
      <w:r>
        <w:rPr/>
        <w:t xml:space="preserve">Warunki sanitarne pomieszczeń, w których wykonywane będzie zamówienie, muszą być zgodne z </w:t>
      </w:r>
      <w:r>
        <w:rPr>
          <w:szCs w:val="24"/>
        </w:rPr>
        <w:t>obowiązującymi przepisami.</w:t>
      </w:r>
    </w:p>
    <w:p>
      <w:pPr>
        <w:pStyle w:val="Tretekstu"/>
        <w:numPr>
          <w:ilvl w:val="0"/>
          <w:numId w:val="19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  <w:rPr/>
      </w:pPr>
      <w:r>
        <w:rPr>
          <w:szCs w:val="24"/>
        </w:rPr>
        <w:t>Posiadana przez Przyjmującego zmówienie aparatura medyczna oraz inne urządzenia muszą być sprawne, zapewniać bezpieczeństwo pacjentów, posiadać dokumenty uprawniające do użytkowania na terenie Polski oraz parametry wymagane aktualnymi przepisami.</w:t>
      </w:r>
    </w:p>
    <w:p>
      <w:pPr>
        <w:pStyle w:val="Tretekstu"/>
        <w:numPr>
          <w:ilvl w:val="0"/>
          <w:numId w:val="19"/>
        </w:numPr>
        <w:tabs>
          <w:tab w:val="left" w:pos="426" w:leader="none"/>
          <w:tab w:val="left" w:pos="720" w:leader="none"/>
        </w:tabs>
        <w:spacing w:before="0" w:after="120"/>
        <w:ind w:left="426" w:hanging="426"/>
        <w:jc w:val="both"/>
        <w:rPr/>
      </w:pPr>
      <w:r>
        <w:rPr/>
        <w:t xml:space="preserve">Oferent zobowiązany jest do zarejestrowania umowy w „Portalu Świadczeniodawcy”, udostępnionym przez </w:t>
      </w:r>
      <w:r>
        <w:rPr>
          <w:color w:val="000000"/>
        </w:rPr>
        <w:t>Płatnika</w:t>
      </w:r>
      <w:ins w:id="2" w:author="Skarbek" w:date="2017-09-12T17:20:00Z">
        <w:r>
          <w:rPr>
            <w:color w:val="000000"/>
          </w:rPr>
          <w:t>-</w:t>
        </w:r>
      </w:ins>
      <w:r>
        <w:rPr>
          <w:color w:val="000000"/>
        </w:rPr>
        <w:t xml:space="preserve"> NFZ,</w:t>
      </w:r>
      <w:r>
        <w:rPr/>
        <w:t xml:space="preserve"> w terminie nie dłuższym niż 3 dni od daty zawarcia umowy oraz do bieżącej aktualizacji danych w okresie trwania umowy. </w:t>
      </w:r>
    </w:p>
    <w:p>
      <w:pPr>
        <w:pStyle w:val="Tretekstu"/>
        <w:numPr>
          <w:ilvl w:val="0"/>
          <w:numId w:val="19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Cs w:val="24"/>
        </w:rPr>
        <w:t>Oferent zobowiązany jest do posiadania ubezpieczenia</w:t>
      </w:r>
      <w:r>
        <w:rPr/>
        <w:t xml:space="preserve"> odpowiedzialności cywilnej za szkody wyrządzone przy udzielaniu świadczeń, obejmującego cały okres trwania umowy.</w:t>
      </w:r>
    </w:p>
    <w:p>
      <w:pPr>
        <w:pStyle w:val="Tretekstu"/>
        <w:numPr>
          <w:ilvl w:val="0"/>
          <w:numId w:val="19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b/>
        </w:rPr>
        <w:t>Udzielający zamówienia wymaga, aby Oferent:</w:t>
      </w:r>
    </w:p>
    <w:p>
      <w:pPr>
        <w:pStyle w:val="Tretekstu"/>
        <w:numPr>
          <w:ilvl w:val="0"/>
          <w:numId w:val="26"/>
        </w:numPr>
        <w:spacing w:before="0" w:after="120"/>
        <w:ind w:left="993" w:hanging="360"/>
        <w:jc w:val="both"/>
        <w:rPr/>
      </w:pPr>
      <w:r>
        <w:rPr/>
        <w:t>posiadał uprawnienia niezbędne do wykonywania świadczeń zdrowotnych objętych przedmiotem konkursu zgodnie z obowiązującymi wymogami;</w:t>
      </w:r>
    </w:p>
    <w:p>
      <w:pPr>
        <w:pStyle w:val="Tretekstu"/>
        <w:numPr>
          <w:ilvl w:val="0"/>
          <w:numId w:val="26"/>
        </w:numPr>
        <w:spacing w:before="0" w:after="120"/>
        <w:ind w:left="993" w:hanging="360"/>
        <w:jc w:val="both"/>
        <w:rPr/>
      </w:pPr>
      <w:r>
        <w:rPr/>
        <w:t>realizował świadczenia zdrowotne na wysokim poziomie zgodnie z zasadami współczesnej wiedzy technicznej, sztuką i etyką zawodu, obowiązującymi przepisami prawa oraz postanowieniami umowy;</w:t>
      </w:r>
    </w:p>
    <w:p>
      <w:pPr>
        <w:pStyle w:val="Tretekstu"/>
        <w:numPr>
          <w:ilvl w:val="0"/>
          <w:numId w:val="26"/>
        </w:numPr>
        <w:spacing w:before="0" w:after="120"/>
        <w:ind w:left="993" w:hanging="360"/>
        <w:jc w:val="both"/>
        <w:rPr/>
      </w:pPr>
      <w:r>
        <w:rPr/>
        <w:t xml:space="preserve">zapewniał realizację świadczeń przez wykwalifikowane osoby; </w:t>
      </w:r>
    </w:p>
    <w:p>
      <w:pPr>
        <w:pStyle w:val="Tretekstu"/>
        <w:numPr>
          <w:ilvl w:val="0"/>
          <w:numId w:val="26"/>
        </w:numPr>
        <w:spacing w:before="0" w:after="120"/>
        <w:ind w:left="993" w:hanging="360"/>
        <w:jc w:val="both"/>
        <w:rPr/>
      </w:pPr>
      <w:r>
        <w:rPr/>
        <w:t>zapewniał materiały i sprzęt używane do wykonywania świadczeń dopuszczone do obrotu i spełniające wymagania określone w przepisach szczególnych.</w:t>
      </w:r>
    </w:p>
    <w:p>
      <w:pPr>
        <w:pStyle w:val="Tretekstu"/>
        <w:spacing w:before="0" w:after="120"/>
        <w:ind w:left="426" w:hanging="142"/>
        <w:jc w:val="both"/>
        <w:rPr/>
      </w:pPr>
      <w:r>
        <w:rPr/>
        <w:t xml:space="preserve">7. </w:t>
      </w:r>
      <w:r>
        <w:rPr>
          <w:b/>
        </w:rPr>
        <w:t>Szczegółowe obowiązki Przyjmującego zamówienie: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/>
      </w:pPr>
      <w:r>
        <w:rPr>
          <w:szCs w:val="24"/>
        </w:rPr>
        <w:t>Przyjmujący zamówienie zobowiązuje się do przyjęcia pacjenta do Oddziału Kardiochirurgii w terminie ustalonym z Udzielającym zamówienia .za wyjątkiem sytuacji wystąpienia niebezpieczeństwa utraty życia, ciężkiego uszkodzenia ciała lub ciężkiego uszczerbku na zdrowiu, kiedy to przyjecie pacjenta nastąpi natychmiast bez zbędnej zwłoki (tryb – „CITO”)</w:t>
      </w:r>
    </w:p>
    <w:p>
      <w:pPr>
        <w:pStyle w:val="Normal"/>
        <w:numPr>
          <w:ilvl w:val="0"/>
          <w:numId w:val="31"/>
        </w:numPr>
        <w:suppressAutoHyphens w:val="false"/>
        <w:spacing w:before="0" w:after="80"/>
        <w:jc w:val="both"/>
        <w:rPr/>
      </w:pPr>
      <w:r>
        <w:rPr>
          <w:sz w:val="24"/>
          <w:szCs w:val="24"/>
        </w:rPr>
        <w:t>w przypadku zaistnienia konieczności przekazania pacjenta do Oddziału Kardiologicznego Udzielającego zamówienia, zapewnienie transportu i jego koszt leży po stronie Przyjmującego zamówienie;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/>
      </w:pPr>
      <w:r>
        <w:rPr>
          <w:szCs w:val="24"/>
        </w:rPr>
        <w:t>zapewnienie pacjentom Podmiotu koordynującego edukacji dotyczącej stylu życia, czynników ryzyka, chorób układu krążenia;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>
          <w:szCs w:val="24"/>
        </w:rPr>
      </w:pPr>
      <w:r>
        <w:rPr>
          <w:szCs w:val="24"/>
        </w:rPr>
        <w:t>udział w opracowywaniu we współpracy z Udzielającym Zamówienia planu leczenia pacjenta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/>
      </w:pPr>
      <w:r>
        <w:rPr>
          <w:szCs w:val="24"/>
        </w:rPr>
        <w:t>prowadzenia dokumentacji medycznej pacjentów zgodnie z obowiązującymi przepisami prawa;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>
          <w:szCs w:val="24"/>
        </w:rPr>
      </w:pPr>
      <w:r>
        <w:rPr>
          <w:szCs w:val="24"/>
        </w:rPr>
        <w:t xml:space="preserve">przekazywania do Sekcji Rozliczeń i Statystyki Medycznej Podmiotu koordynującego </w:t>
      </w:r>
      <w:r>
        <w:rPr>
          <w:szCs w:val="24"/>
        </w:rPr>
        <w:t xml:space="preserve">niezbędnych danych do raportu statystycznego, o którym mowa w obowiązującym </w:t>
      </w:r>
      <w:r>
        <w:rPr>
          <w:color w:val="000000"/>
          <w:szCs w:val="24"/>
          <w:shd w:fill="auto" w:val="clear"/>
        </w:rPr>
        <w:t>rozporządzeniu Ministra Zdrowia w sprawie ogólnych warunków umów o udzielanie świadczeń opieki zdrowotnej</w:t>
      </w:r>
      <w:r>
        <w:rPr>
          <w:szCs w:val="24"/>
        </w:rPr>
        <w:t xml:space="preserve"> w oparc</w:t>
      </w:r>
      <w:r>
        <w:rPr>
          <w:szCs w:val="24"/>
        </w:rPr>
        <w:t>iu o narzędzie informatyczne udostępniane przez Płatnika (NFZ);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/>
      </w:pPr>
      <w:r>
        <w:rPr>
          <w:szCs w:val="24"/>
        </w:rPr>
        <w:t>tworzenia uzasadnień do wniosków indywidualnych zgód określonych we właściwym Zarządzeniu Prezesa NFZ w sprawie bazy zgód indywidualnych związanych z koniecznością przedłużenia realizacji świadczenia w zakresie objętym umową innym niż wynikające z obowiązujących przepisów;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/>
      </w:pPr>
      <w:r>
        <w:rPr>
          <w:sz w:val="24"/>
          <w:szCs w:val="24"/>
        </w:rPr>
        <w:t>Przyjmujący zamówienie zobowiązuje się do przekazania Udzielającemu zamówienia dokumentacji medycznej pacjentów w postaci karty informacyjnej potwierdzającej wykonanie konkretnych procedur, protokołu zabiegu operacyjnego, kopi badań obrazowych , danych dotyczących potwierdzenia</w:t>
      </w:r>
      <w:r>
        <w:rPr/>
        <w:t xml:space="preserve"> </w:t>
      </w:r>
      <w:r>
        <w:rPr>
          <w:sz w:val="24"/>
          <w:szCs w:val="24"/>
        </w:rPr>
        <w:t>prawa do korzystania ze świadczeń opieki zdrowotnej finansowanej ze środków publicznych, informacji o dalszych zaleceniach lekarskich, a także kopii skierowania;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/>
      </w:pPr>
      <w:r>
        <w:rPr>
          <w:szCs w:val="24"/>
        </w:rPr>
        <w:t xml:space="preserve">Przyjmujący zamówienie ma obowiązek wprowadzania danych statystycznych niezbędnych do rozliczenia świadczenia do narzędzia informatycznego udostępnianego przez Płatnika (NFZ) w zakresie realizacji opieki koordynowanej po zawale mięśnia sercowego nie później niż w terminie 3 dni roboczych od zakończenia udzielania świadczenia; 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/>
      </w:pPr>
      <w:r>
        <w:rPr>
          <w:sz w:val="24"/>
          <w:szCs w:val="24"/>
        </w:rPr>
        <w:t>Weryfikacji prawa do korzystania ze świadczeń opieki zdrowotnej finansowanej ze środków publicznych;</w:t>
      </w:r>
    </w:p>
    <w:p>
      <w:pPr>
        <w:pStyle w:val="Tretekstu"/>
        <w:numPr>
          <w:ilvl w:val="0"/>
          <w:numId w:val="31"/>
        </w:numPr>
        <w:spacing w:before="0" w:after="120"/>
        <w:jc w:val="both"/>
        <w:rPr/>
      </w:pPr>
      <w:r>
        <w:rPr>
          <w:szCs w:val="24"/>
        </w:rPr>
        <w:t xml:space="preserve">Procedury wykonane muszą pozostać w zgodności z aktualną charakterystyką JGP w obowiązujących zarządzeniach Prezesa NFZ; </w:t>
      </w:r>
    </w:p>
    <w:p>
      <w:pPr>
        <w:pStyle w:val="Normal"/>
        <w:numPr>
          <w:ilvl w:val="0"/>
          <w:numId w:val="30"/>
        </w:numPr>
        <w:spacing w:before="0" w:after="80"/>
        <w:jc w:val="both"/>
        <w:rPr/>
      </w:pPr>
      <w:r>
        <w:rPr>
          <w:sz w:val="24"/>
          <w:szCs w:val="24"/>
        </w:rPr>
        <w:t>Przyjmujący zamówienie zobowiązuje się do poddania się kontroli przeprowadzanej przez Udzielającego zamówienia na każde żądanie Udzielającego zamówienia</w:t>
      </w:r>
    </w:p>
    <w:p>
      <w:pPr>
        <w:pStyle w:val="Tretekstu"/>
        <w:tabs>
          <w:tab w:val="left" w:pos="426" w:leader="none"/>
        </w:tabs>
        <w:ind w:left="757" w:hanging="0"/>
        <w:jc w:val="both"/>
        <w:rPr>
          <w:szCs w:val="24"/>
        </w:rPr>
      </w:pPr>
      <w:r>
        <w:rPr>
          <w:szCs w:val="24"/>
        </w:rPr>
      </w:r>
    </w:p>
    <w:p>
      <w:pPr>
        <w:pStyle w:val="Tretekstu"/>
        <w:tabs>
          <w:tab w:val="left" w:pos="426" w:leader="none"/>
        </w:tabs>
        <w:ind w:left="757" w:hanging="0"/>
        <w:jc w:val="both"/>
        <w:rPr>
          <w:szCs w:val="24"/>
        </w:rPr>
      </w:pPr>
      <w:r>
        <w:rPr>
          <w:szCs w:val="24"/>
        </w:rPr>
      </w:r>
    </w:p>
    <w:p>
      <w:pPr>
        <w:pStyle w:val="Tretekstu"/>
        <w:spacing w:before="0" w:after="120"/>
        <w:jc w:val="center"/>
        <w:rPr/>
      </w:pPr>
      <w:r>
        <w:rPr>
          <w:b/>
        </w:rPr>
        <w:t>§ 6</w:t>
      </w:r>
    </w:p>
    <w:p>
      <w:pPr>
        <w:pStyle w:val="Tretekstu"/>
        <w:numPr>
          <w:ilvl w:val="0"/>
          <w:numId w:val="21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/>
        <w:t>Oferent w celu prawidłowego przygotowania i złożenia oferty powinien zapoznać się ze wszystkimi informacjami zawartymi w Szczegółowych Warunkach Konkursu Ofert.</w:t>
      </w:r>
    </w:p>
    <w:p>
      <w:pPr>
        <w:pStyle w:val="Tretekstu"/>
        <w:numPr>
          <w:ilvl w:val="0"/>
          <w:numId w:val="21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/>
        <w:t>Z treścią projektu umowy Oferent może zapoznać się na stronie internetowej Udzielającego zamówienia.</w:t>
      </w:r>
    </w:p>
    <w:p>
      <w:pPr>
        <w:pStyle w:val="Tretekstu"/>
        <w:numPr>
          <w:ilvl w:val="0"/>
          <w:numId w:val="21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/>
        <w:t>Warunkiem przystąpienia do konkursu ofert jest złożenie Udzielającemu zamówienia oferty oraz innych dokumentów, zgodnie z wymogami ustalonymi przez Udzielającego zamówienia. Oferent składa w jednej kopercie ofertę oraz inne wymagane dokumenty.</w:t>
      </w:r>
    </w:p>
    <w:p>
      <w:pPr>
        <w:pStyle w:val="Tretekstu"/>
        <w:numPr>
          <w:ilvl w:val="0"/>
          <w:numId w:val="21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/>
        <w:t>Oferent ponosi wszelkie koszty związane z przygotowaniem i złożeniem oferty.</w:t>
      </w:r>
    </w:p>
    <w:p>
      <w:pPr>
        <w:pStyle w:val="Tretekstu"/>
        <w:numPr>
          <w:ilvl w:val="0"/>
          <w:numId w:val="21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/>
        <w:t>Oferent związany jest ofertą do 30 dni od daty złożenia oferty.</w:t>
      </w:r>
    </w:p>
    <w:p>
      <w:pPr>
        <w:pStyle w:val="Tretekstu"/>
        <w:tabs>
          <w:tab w:val="left" w:pos="426" w:leader="none"/>
        </w:tabs>
        <w:spacing w:before="0" w:after="120"/>
        <w:ind w:left="426" w:hanging="0"/>
        <w:jc w:val="both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WYMAGANE WARUNKI FORMALNE SKŁADANIA OFERTY</w:t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§ 7</w:t>
      </w:r>
    </w:p>
    <w:p>
      <w:pPr>
        <w:pStyle w:val="Normal"/>
        <w:widowControl w:val="false"/>
        <w:numPr>
          <w:ilvl w:val="0"/>
          <w:numId w:val="23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Oferta powinna być złożona w formie pisemnej w języku polskim (pod rygorem nieważności), w zamkniętej kopercie, </w:t>
      </w:r>
      <w:r>
        <w:rPr>
          <w:sz w:val="24"/>
          <w:szCs w:val="24"/>
          <w:lang w:eastAsia="pl-PL"/>
        </w:rPr>
        <w:t xml:space="preserve">wraz z wymaganymi załącznikami i dokumentami na formularzu ofertowym stanowiącym </w:t>
      </w:r>
      <w:r>
        <w:rPr>
          <w:b/>
          <w:sz w:val="24"/>
          <w:szCs w:val="24"/>
        </w:rPr>
        <w:t>Załącznik Nr 1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do Szczegółowych Warunków Konkursu Ofert.</w:t>
      </w:r>
    </w:p>
    <w:p>
      <w:pPr>
        <w:pStyle w:val="Normal"/>
        <w:widowControl w:val="false"/>
        <w:numPr>
          <w:ilvl w:val="0"/>
          <w:numId w:val="23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Oferent może złożyć tylko jedną ofertę. Złożenie przez Oferenta większej liczby ofert spowoduje odrzucenie każdej z nich. </w:t>
      </w:r>
    </w:p>
    <w:p>
      <w:pPr>
        <w:pStyle w:val="Normal"/>
        <w:widowControl w:val="false"/>
        <w:numPr>
          <w:ilvl w:val="0"/>
          <w:numId w:val="23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Do oferty należy dołączyć następujące dokumenty:</w:t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 xml:space="preserve">oświadczenie Oferenta o zapoznaniu się z treścią Ogłoszenia o konkursie i z treścią Szczegółowych Warunków Konkursu Ofert oraz oświadczenie Oferenta, że zapoznał się </w:t>
        <w:br/>
        <w:t xml:space="preserve">z istotnymi postanowieniami umowy i wyraża zgodę na jej zawarcie w tym brzmieniu, </w:t>
        <w:br/>
        <w:t>w przypadku wybrania jego oferty (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>);</w:t>
      </w:r>
    </w:p>
    <w:p>
      <w:pPr>
        <w:pStyle w:val="Tretekstu"/>
        <w:numPr>
          <w:ilvl w:val="0"/>
          <w:numId w:val="14"/>
        </w:numPr>
        <w:spacing w:before="40" w:after="120"/>
        <w:jc w:val="both"/>
        <w:rPr/>
      </w:pPr>
      <w:r>
        <w:rPr/>
        <w:t>dane o Oferencie: nazwę i siedzibę podmiotu wykonującego działalność leczniczą, numer wpisu do odpowiedniego rejestru (rejestr wojewody, ministra, KRS, Centralna Ewidencja Działalności</w:t>
      </w:r>
      <w:r>
        <w:rPr>
          <w:szCs w:val="24"/>
        </w:rPr>
        <w:t xml:space="preserve"> Gospodarczej </w:t>
      </w:r>
      <w:r>
        <w:rPr/>
        <w:t xml:space="preserve">- </w:t>
      </w:r>
      <w:r>
        <w:rPr>
          <w:b/>
        </w:rPr>
        <w:t>Załącznik Nr 1</w:t>
      </w:r>
      <w:r>
        <w:rPr/>
        <w:t>);</w:t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>kopię dokumentu wydanego przez właściwy organ stwierdzający wpis do właściwego rejestru oraz NIP i REGON</w:t>
      </w:r>
      <w:del w:id="3" w:author="Skarbek" w:date="2017-09-12T17:25:00Z">
        <w:r>
          <w:rPr>
            <w:sz w:val="24"/>
            <w:szCs w:val="24"/>
          </w:rPr>
          <w:delText>;</w:delText>
        </w:r>
      </w:del>
    </w:p>
    <w:p>
      <w:pPr>
        <w:pStyle w:val="Tretekstu"/>
        <w:numPr>
          <w:ilvl w:val="0"/>
          <w:numId w:val="14"/>
        </w:numPr>
        <w:spacing w:before="40" w:after="120"/>
        <w:jc w:val="both"/>
        <w:rPr/>
      </w:pPr>
      <w:r>
        <w:rPr/>
        <w:t>określenie warunków lokalowych, wyposażenie w aparaturę i sprzęt medyczny (</w:t>
      </w:r>
      <w:r>
        <w:rPr>
          <w:b/>
        </w:rPr>
        <w:t>Załącznik nr 2</w:t>
      </w:r>
      <w:r>
        <w:rPr/>
        <w:t>);</w:t>
      </w:r>
    </w:p>
    <w:p>
      <w:pPr>
        <w:pStyle w:val="Tretekstu"/>
        <w:numPr>
          <w:ilvl w:val="0"/>
          <w:numId w:val="14"/>
        </w:numPr>
        <w:spacing w:before="40" w:after="120"/>
        <w:jc w:val="both"/>
        <w:rPr/>
      </w:pPr>
      <w:r>
        <w:rPr/>
        <w:t>wskazanie liczby i kwalifikacji zawodowych osób udzielających świadczenia (potwierdzonych stosownymi dokumentami) wraz</w:t>
      </w:r>
      <w:del w:id="4" w:author="nieznany" w:date="2017-09-14T09:32:00Z">
        <w:r>
          <w:rPr/>
          <w:delText xml:space="preserve"> </w:delText>
        </w:r>
      </w:del>
      <w:r>
        <w:rPr/>
        <w:t>z oświadczeniami osób, które udzielać będą świadczeń zdrowotnych, każdej oddzielnie, że wyraża zgodę na przetwarzanie jej danych osobowych: imienia, nazwiska oraz danych dotyczących wykonywania zawodu medycznego i specjalizacji wyłącznie dla celów realizacji tej umowy;</w:t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>pełnomocnictwo w przypadku, gdy oferta jest sporządzana przez pełnomocnika;</w:t>
      </w:r>
    </w:p>
    <w:p>
      <w:pPr>
        <w:pStyle w:val="Normal"/>
        <w:widowControl w:val="false"/>
        <w:numPr>
          <w:ilvl w:val="0"/>
          <w:numId w:val="14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 xml:space="preserve">zobowiązanie do przedstawienia kopii umowy ubezpieczenia (najpóźniej w dniu podpisania umowy) od odpowiedzialności cywilnej za szkody wyrządzone przy udzielaniu oferowanego świadczenia zdrowotnego, poświadczonej „za zgodność </w:t>
        <w:br/>
        <w:t>z oryginałem” przez Oferenta lub przez notariusza;</w:t>
      </w:r>
    </w:p>
    <w:p>
      <w:pPr>
        <w:pStyle w:val="Normal"/>
        <w:widowControl w:val="false"/>
        <w:suppressAutoHyphens w:val="false"/>
        <w:spacing w:before="0" w:after="1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OPIS SPOSOBU PRZYGOTOWANIA OFERTY</w:t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§ 8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Oferent przystępujący do konkursu zobowiązany jest złożyć Udzielającemu zamówienia ofertę w formie pisemnej (pod rygorem nieważności), sporządzoną na maszynie lub komputerze, na formularzu 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Szczegółowych Warunków Konkursu Ofert. 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Ofertę należy złożyć w języku polskim w formie pisemnej, sporządzoną w sposób czytelny na komputerze lub na maszynie.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bookmarkStart w:id="1" w:name="_GoBack"/>
      <w:r>
        <w:rPr>
          <w:sz w:val="24"/>
          <w:szCs w:val="24"/>
        </w:rPr>
        <w:t xml:space="preserve">Oferta musi zawierać nazwę, adres, numer telefonu i faksu lub adres poczty elektronicznej, </w:t>
      </w:r>
      <w:bookmarkEnd w:id="1"/>
      <w:r>
        <w:rPr>
          <w:sz w:val="24"/>
          <w:szCs w:val="24"/>
        </w:rPr>
        <w:t xml:space="preserve">NIP, REGON oraz inne dane Oferenta. 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color w:val="000000"/>
          <w:sz w:val="24"/>
          <w:szCs w:val="24"/>
        </w:rPr>
        <w:t>Wszystkie strony oferty powinny być ponumerowane oraz spięte (zszyte) w sposób trwały, zapobiegający możliwości dekompletacji zawartości oferty.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Oferta powinna być zgodna w kwestii jej sposobu sporządzenia, oferowanego przedmiotu </w:t>
        <w:br/>
        <w:t xml:space="preserve">i warunków zamówienia ze wszystkimi wymogami określonymi w niniejszym postępowaniu. 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Wszystkie strony oferty oraz pozostałe dokumenty powinny być podpisane przez Oferenta lub przez osobę upoważnioną /pełnomocnika/.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>
        <w:rPr>
          <w:color w:val="000000"/>
          <w:sz w:val="24"/>
          <w:szCs w:val="24"/>
        </w:rPr>
        <w:t>wyłącznie w formie oryginału lub kopii poświadczonej notarialnie.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Dokumenty złożone w formie kserokopii muszą być potwierdzone „za zgodność </w:t>
        <w:br/>
        <w:t xml:space="preserve">z oryginałem” przez Oferenta, osobę upoważnioną do reprezentacji Oferenta lub jego pełnomocnika. </w:t>
      </w:r>
      <w:r>
        <w:rPr>
          <w:color w:val="000000"/>
          <w:spacing w:val="-3"/>
          <w:sz w:val="24"/>
          <w:szCs w:val="24"/>
        </w:rPr>
        <w:t xml:space="preserve">Udzielający zamówienia 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>oż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ż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dst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yg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not</w:t>
      </w:r>
      <w:r>
        <w:rPr>
          <w:color w:val="000000"/>
          <w:spacing w:val="-3"/>
          <w:sz w:val="24"/>
          <w:szCs w:val="24"/>
        </w:rPr>
        <w:t>ar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pośw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zon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ntó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zyp</w:t>
      </w:r>
      <w:r>
        <w:rPr>
          <w:color w:val="000000"/>
          <w:spacing w:val="-3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dku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ł</w:t>
      </w:r>
      <w:r>
        <w:rPr>
          <w:color w:val="000000"/>
          <w:spacing w:val="-2"/>
          <w:sz w:val="24"/>
          <w:szCs w:val="24"/>
        </w:rPr>
        <w:t>ożon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z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2"/>
          <w:sz w:val="24"/>
          <w:szCs w:val="24"/>
        </w:rPr>
        <w:t xml:space="preserve"> Oferenta </w:t>
      </w:r>
      <w:r>
        <w:rPr>
          <w:color w:val="000000"/>
          <w:spacing w:val="-2"/>
          <w:sz w:val="24"/>
          <w:szCs w:val="24"/>
        </w:rPr>
        <w:t>ko</w:t>
      </w:r>
      <w:r>
        <w:rPr>
          <w:color w:val="000000"/>
          <w:spacing w:val="-4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doku</w:t>
      </w:r>
      <w:r>
        <w:rPr>
          <w:color w:val="000000"/>
          <w:spacing w:val="-1"/>
          <w:sz w:val="24"/>
          <w:szCs w:val="24"/>
        </w:rPr>
        <w:t>m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nt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zyt</w:t>
      </w:r>
      <w:r>
        <w:rPr>
          <w:color w:val="000000"/>
          <w:spacing w:val="-3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b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3"/>
          <w:sz w:val="24"/>
          <w:szCs w:val="24"/>
        </w:rPr>
        <w:t>ę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pacing w:val="-4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dz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w</w:t>
      </w:r>
      <w:r>
        <w:rPr>
          <w:color w:val="000000"/>
          <w:spacing w:val="-3"/>
          <w:sz w:val="24"/>
          <w:szCs w:val="24"/>
        </w:rPr>
        <w:t>ą</w:t>
      </w:r>
      <w:r>
        <w:rPr>
          <w:color w:val="000000"/>
          <w:spacing w:val="-2"/>
          <w:sz w:val="24"/>
          <w:szCs w:val="24"/>
        </w:rPr>
        <w:t>tp</w:t>
      </w:r>
      <w:r>
        <w:rPr>
          <w:color w:val="000000"/>
          <w:spacing w:val="-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</w:t>
      </w:r>
      <w:r>
        <w:rPr>
          <w:color w:val="000000"/>
          <w:spacing w:val="-4"/>
          <w:sz w:val="24"/>
          <w:szCs w:val="24"/>
        </w:rPr>
        <w:t>ś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Udzielającego zamówienia,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-2"/>
          <w:sz w:val="24"/>
          <w:szCs w:val="24"/>
        </w:rPr>
        <w:t>d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j </w:t>
      </w:r>
      <w:r>
        <w:rPr>
          <w:color w:val="000000"/>
          <w:spacing w:val="-2"/>
          <w:sz w:val="24"/>
          <w:szCs w:val="24"/>
        </w:rPr>
        <w:t>p</w:t>
      </w:r>
      <w:r>
        <w:rPr>
          <w:color w:val="000000"/>
          <w:spacing w:val="-3"/>
          <w:sz w:val="24"/>
          <w:szCs w:val="24"/>
        </w:rPr>
        <w:t>ra</w:t>
      </w:r>
      <w:r>
        <w:rPr>
          <w:color w:val="000000"/>
          <w:spacing w:val="-2"/>
          <w:sz w:val="24"/>
          <w:szCs w:val="24"/>
        </w:rPr>
        <w:t>wd</w:t>
      </w:r>
      <w:r>
        <w:rPr>
          <w:color w:val="000000"/>
          <w:spacing w:val="-4"/>
          <w:sz w:val="24"/>
          <w:szCs w:val="24"/>
        </w:rPr>
        <w:t>z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woś</w:t>
      </w:r>
      <w:r>
        <w:rPr>
          <w:color w:val="000000"/>
          <w:spacing w:val="-3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Ofertę wraz z załącznikami opatrzoną danymi Oferenta należy złożyć w zamkniętej kopercie w miejscu i czasie określonym w Ogłoszeniu o konkursie.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Koperta musi być zaadresowana do Udzielającego zamówienia na adres: Dolnośląski Szpital Specjalistyczny im. T. Marciniaka - Centrum Medycyny Ratunkowej, ul. Gen. A. E. Fieldorfa 2, 54-049 Wrocław, zawierać oznaczenie Oferenta oraz adnotację </w:t>
      </w:r>
      <w:r>
        <w:rPr>
          <w:b/>
          <w:bCs/>
          <w:sz w:val="24"/>
          <w:szCs w:val="24"/>
        </w:rPr>
        <w:t>„Konkurs ofert na wykonywanie</w:t>
      </w:r>
      <w:r>
        <w:rPr>
          <w:sz w:val="24"/>
          <w:szCs w:val="24"/>
        </w:rPr>
        <w:t xml:space="preserve"> </w:t>
      </w:r>
      <w:r>
        <w:rPr>
          <w:rStyle w:val="Bodyouter"/>
          <w:b/>
          <w:sz w:val="24"/>
          <w:szCs w:val="24"/>
        </w:rPr>
        <w:t xml:space="preserve">świadczeń zdrowotnych z zakresu </w:t>
      </w:r>
      <w:r>
        <w:rPr>
          <w:b/>
          <w:sz w:val="24"/>
          <w:szCs w:val="24"/>
        </w:rPr>
        <w:t xml:space="preserve">kardiochirurgii (procedury E04, E05, E06, E07) w ramach opieki kompleksowej u pacjentów po zawale mięśnia sercowego </w:t>
      </w:r>
      <w:r>
        <w:rPr>
          <w:b/>
          <w:bCs/>
          <w:sz w:val="24"/>
          <w:szCs w:val="24"/>
        </w:rPr>
        <w:t xml:space="preserve">– nie otwierać przed </w:t>
      </w:r>
      <w:r>
        <w:rPr>
          <w:b/>
          <w:bCs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8</w:t>
      </w:r>
      <w:r>
        <w:rPr>
          <w:b/>
          <w:bCs/>
          <w:color w:val="000000"/>
          <w:sz w:val="24"/>
          <w:szCs w:val="24"/>
        </w:rPr>
        <w:t xml:space="preserve"> października  2017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r., godz. 12:15” </w:t>
      </w:r>
      <w:r>
        <w:rPr>
          <w:sz w:val="24"/>
          <w:szCs w:val="24"/>
        </w:rPr>
        <w:t>Składający ofertę otrzyma od Udzielającego zamówienia potwierdzenie zawierające datę złożenia oferty.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Oferta może być złożona osobiście w sekretariacie Dyrekcji Szpitala lub przesłana na adres Udzielającego zamówienia drogą pocztową. Oferty przesłane na adres Udzielającego zamówienia drogą pocztową będą traktowane, jako złożone w terminie, pod warunkiem, ze wpłyną do Udzielającego zamówienia przed upływem terminu otwarcia ofert.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„Informacje stanowiące tajemnicę przedsiębiorstwa”. 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Oferent może wprowadzić zmiany w złożonej ofercie lub ją wycofać, pod warunkiem, że uczyni to przed upływem terminu do składania ofert. Zarówno zmiana, jak i wycofanie oferty wymagają formy pisemnej. Zmiany dotyczące treści oferty powinny być zaadresowane w ten sam sposób jak oferta. Dodatkowo opakowanie, w którym jest przekazywana zmieniona oferta, należy opatrzyć napisem „zmiana”. Oświadczenie o wycofaniu oferty powinno być 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  <w:lang w:eastAsia="pl-PL"/>
        </w:rPr>
        <w:t xml:space="preserve">Po upływie terminu składania ofert, Oferent jest związany ofertą do czasu rozstrzygnięcia konkursu ofert. 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O odwołaniu konkursu ofert Udzielający zamówienia zawiadamia pisemnie Oferentów, którzy złożyli oferty. 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Po zakończeniu postępowania konkursowego, oferty złożone Udzielającemu zamówienia wraz z wszelkimi załączonymi dokumentami nie podlegają zwrotowi.</w:t>
      </w:r>
    </w:p>
    <w:p>
      <w:pPr>
        <w:pStyle w:val="Normal"/>
        <w:tabs>
          <w:tab w:val="left" w:pos="4215" w:leader="none"/>
        </w:tabs>
        <w:spacing w:before="0" w:after="120"/>
        <w:rPr>
          <w:b/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</w:r>
    </w:p>
    <w:p>
      <w:pPr>
        <w:pStyle w:val="Normal"/>
        <w:tabs>
          <w:tab w:val="left" w:pos="4215" w:leader="none"/>
        </w:tabs>
        <w:spacing w:before="0" w:after="120"/>
        <w:jc w:val="center"/>
        <w:rPr/>
      </w:pPr>
      <w:r>
        <w:rPr>
          <w:b/>
          <w:color w:val="000000"/>
          <w:spacing w:val="-2"/>
          <w:sz w:val="24"/>
          <w:szCs w:val="24"/>
        </w:rPr>
        <w:t>TRYB OTWIERANIA OFERT</w:t>
      </w:r>
    </w:p>
    <w:p>
      <w:pPr>
        <w:pStyle w:val="Normal"/>
        <w:spacing w:before="0" w:after="120"/>
        <w:jc w:val="center"/>
        <w:rPr/>
      </w:pPr>
      <w:r>
        <w:rPr>
          <w:rFonts w:eastAsia="Lucida Sans Unicode"/>
          <w:b/>
          <w:sz w:val="24"/>
          <w:szCs w:val="24"/>
        </w:rPr>
        <w:t>§ 9</w:t>
      </w:r>
    </w:p>
    <w:p>
      <w:pPr>
        <w:pStyle w:val="Normal"/>
        <w:widowControl w:val="false"/>
        <w:numPr>
          <w:ilvl w:val="0"/>
          <w:numId w:val="11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W celu przeprowadzenia konkursu ofert Udzielający zamówienia powoła komisję konkursową.</w:t>
      </w:r>
    </w:p>
    <w:p>
      <w:pPr>
        <w:pStyle w:val="Standard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Oceny złożonych ofert, przy uwzględnieniu zasad określonych w Szczegółowych Warunkach Konkursu Ofert dokonuje komisja konkursowa w składzie od 3 do 6 osób, powołana zarządzeniem wewnętrznym przez Dyrektora Udzielającego zamówienia. </w:t>
      </w:r>
    </w:p>
    <w:p>
      <w:pPr>
        <w:pStyle w:val="Standard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Pracą komisji konkursowej kieruje przewodniczący komisji. </w:t>
      </w:r>
    </w:p>
    <w:p>
      <w:pPr>
        <w:pStyle w:val="Standard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  <w:rPr/>
      </w:pPr>
      <w:r>
        <w:rPr>
          <w:sz w:val="24"/>
          <w:szCs w:val="24"/>
        </w:rPr>
        <w:t>Ocena i wybór najkorzystniejszej oferty następuje w części niejawnej konkursu.</w:t>
      </w:r>
    </w:p>
    <w:p>
      <w:pPr>
        <w:pStyle w:val="Standard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  <w:rPr/>
      </w:pPr>
      <w:r>
        <w:rPr>
          <w:sz w:val="24"/>
          <w:szCs w:val="24"/>
        </w:rPr>
        <w:t>Członek komisji konkursowej podlega wyłączeniu od udziału w pracach komisji, gdy oferentem jest:</w:t>
      </w:r>
    </w:p>
    <w:p>
      <w:pPr>
        <w:pStyle w:val="Normal"/>
        <w:numPr>
          <w:ilvl w:val="1"/>
          <w:numId w:val="11"/>
        </w:numPr>
        <w:tabs>
          <w:tab w:val="left" w:pos="709" w:leader="none"/>
        </w:tabs>
        <w:spacing w:before="0" w:after="120"/>
        <w:ind w:left="709" w:hanging="283"/>
        <w:rPr/>
      </w:pPr>
      <w:r>
        <w:rPr>
          <w:sz w:val="24"/>
          <w:szCs w:val="24"/>
        </w:rPr>
        <w:t>jego małżonek oraz krewny i powinowaty do drugiego stopnia,</w:t>
      </w:r>
    </w:p>
    <w:p>
      <w:pPr>
        <w:pStyle w:val="Normal"/>
        <w:numPr>
          <w:ilvl w:val="1"/>
          <w:numId w:val="11"/>
        </w:numPr>
        <w:tabs>
          <w:tab w:val="left" w:pos="709" w:leader="none"/>
        </w:tabs>
        <w:spacing w:before="0" w:after="120"/>
        <w:ind w:left="709" w:hanging="283"/>
        <w:rPr/>
      </w:pPr>
      <w:r>
        <w:rPr>
          <w:sz w:val="24"/>
          <w:szCs w:val="24"/>
        </w:rPr>
        <w:t>osoba związana z nim z tytułu przysposobienia, opieki lub kurateli,</w:t>
      </w:r>
    </w:p>
    <w:p>
      <w:pPr>
        <w:pStyle w:val="Normal"/>
        <w:numPr>
          <w:ilvl w:val="1"/>
          <w:numId w:val="11"/>
        </w:numPr>
        <w:tabs>
          <w:tab w:val="left" w:pos="709" w:leader="none"/>
        </w:tabs>
        <w:spacing w:before="0" w:after="120"/>
        <w:ind w:left="709" w:hanging="283"/>
        <w:rPr/>
      </w:pPr>
      <w:r>
        <w:rPr>
          <w:sz w:val="24"/>
          <w:szCs w:val="24"/>
        </w:rPr>
        <w:t>osoba pozostająca wobec niego w stosunku nadrzędności służbowej,</w:t>
      </w:r>
    </w:p>
    <w:p>
      <w:pPr>
        <w:pStyle w:val="Normal"/>
        <w:numPr>
          <w:ilvl w:val="1"/>
          <w:numId w:val="11"/>
        </w:numPr>
        <w:tabs>
          <w:tab w:val="left" w:pos="709" w:leader="none"/>
        </w:tabs>
        <w:spacing w:before="0" w:after="120"/>
        <w:ind w:left="709" w:hanging="283"/>
        <w:rPr/>
      </w:pPr>
      <w:r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>
      <w:pPr>
        <w:pStyle w:val="Standard"/>
        <w:numPr>
          <w:ilvl w:val="0"/>
          <w:numId w:val="11"/>
        </w:numPr>
        <w:tabs>
          <w:tab w:val="left" w:pos="360" w:leader="none"/>
        </w:tabs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Dyrektor Udzielającego zamówienia w sytuacji, o której mowa w ust. 5, </w:t>
      </w:r>
      <w:r>
        <w:rPr>
          <w:color w:val="000000"/>
          <w:spacing w:val="1"/>
          <w:sz w:val="24"/>
          <w:szCs w:val="24"/>
        </w:rPr>
        <w:t xml:space="preserve">dokonuje wyłączenia i </w:t>
      </w:r>
      <w:r>
        <w:rPr>
          <w:sz w:val="24"/>
          <w:szCs w:val="24"/>
        </w:rPr>
        <w:t>powołuje nowego członka komisji konkursowej.</w:t>
      </w:r>
    </w:p>
    <w:p>
      <w:pPr>
        <w:pStyle w:val="Standard"/>
        <w:spacing w:before="0" w:after="120"/>
        <w:jc w:val="center"/>
        <w:rPr/>
      </w:pPr>
      <w:r>
        <w:rPr>
          <w:b/>
          <w:sz w:val="24"/>
          <w:szCs w:val="24"/>
        </w:rPr>
        <w:t>§ 10</w:t>
      </w:r>
    </w:p>
    <w:p>
      <w:pPr>
        <w:pStyle w:val="Standard"/>
        <w:spacing w:before="0" w:after="120"/>
        <w:jc w:val="both"/>
        <w:rPr/>
      </w:pPr>
      <w:r>
        <w:rPr>
          <w:sz w:val="24"/>
          <w:szCs w:val="24"/>
        </w:rPr>
        <w:t>Komisja, przystępując do rozstrzygnięcia ofert, dokonuje kolejno następujących czynności:</w:t>
      </w:r>
    </w:p>
    <w:p>
      <w:pPr>
        <w:pStyle w:val="Standard"/>
        <w:numPr>
          <w:ilvl w:val="0"/>
          <w:numId w:val="27"/>
        </w:numPr>
        <w:tabs>
          <w:tab w:val="left" w:pos="426" w:leader="none"/>
        </w:tabs>
        <w:spacing w:before="0" w:after="120"/>
        <w:jc w:val="both"/>
        <w:rPr/>
      </w:pPr>
      <w:r>
        <w:rPr>
          <w:sz w:val="24"/>
          <w:szCs w:val="24"/>
        </w:rPr>
        <w:t>Stwierdza prawidłowość Ogłoszenia o konkursie oraz liczbę otrzymanych ofert.</w:t>
      </w:r>
    </w:p>
    <w:p>
      <w:pPr>
        <w:pStyle w:val="Normal"/>
        <w:widowControl w:val="false"/>
        <w:numPr>
          <w:ilvl w:val="0"/>
          <w:numId w:val="27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 xml:space="preserve">Sprawdza ważność ofert pod względem zabezpieczenia i otwiera koperty z ofertami. Otwarcie ofert jest jawne i następuje w miejscu i terminie wskazanym w Ogłoszeniu </w:t>
        <w:br/>
        <w:t>o konkursie.</w:t>
      </w:r>
    </w:p>
    <w:p>
      <w:pPr>
        <w:pStyle w:val="Normal"/>
        <w:widowControl w:val="false"/>
        <w:numPr>
          <w:ilvl w:val="0"/>
          <w:numId w:val="27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>Podczas otwierania kopert z ofertami, Oferenci mogą być obecni oraz mogą składać wyjaśnienia i oświadczenia do protokołu.</w:t>
      </w:r>
    </w:p>
    <w:p>
      <w:pPr>
        <w:pStyle w:val="Normal"/>
        <w:widowControl w:val="false"/>
        <w:numPr>
          <w:ilvl w:val="0"/>
          <w:numId w:val="27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>Ustala, które z ofert spełniają wymogi formalne określone w Szczegółowych Warunkach Konkursu Ofert.</w:t>
      </w:r>
    </w:p>
    <w:p>
      <w:pPr>
        <w:pStyle w:val="Normal"/>
        <w:widowControl w:val="false"/>
        <w:numPr>
          <w:ilvl w:val="0"/>
          <w:numId w:val="27"/>
        </w:numPr>
        <w:suppressAutoHyphens w:val="false"/>
        <w:spacing w:before="0" w:after="80"/>
        <w:jc w:val="both"/>
        <w:rPr/>
      </w:pPr>
      <w:r>
        <w:rPr>
          <w:sz w:val="24"/>
          <w:szCs w:val="24"/>
        </w:rPr>
        <w:t xml:space="preserve">Odrzuca ofertę: 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/>
      </w:pPr>
      <w:r>
        <w:rPr>
          <w:sz w:val="24"/>
          <w:szCs w:val="24"/>
        </w:rPr>
        <w:t xml:space="preserve">złożoną przez Oferenta po terminie; 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/>
      </w:pPr>
      <w:r>
        <w:rPr>
          <w:sz w:val="24"/>
          <w:szCs w:val="24"/>
        </w:rPr>
        <w:t xml:space="preserve">zawierającą nieprawdziwe informacje; 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/>
      </w:pPr>
      <w:r>
        <w:rPr>
          <w:sz w:val="24"/>
          <w:szCs w:val="24"/>
        </w:rPr>
        <w:t xml:space="preserve">jeżeli Oferent nie określił przedmiotu oferty lub nie podał proponowanej liczby lub ceny świadczeń zdrowotnych; 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/>
      </w:pPr>
      <w:r>
        <w:rPr>
          <w:sz w:val="24"/>
          <w:szCs w:val="24"/>
        </w:rPr>
        <w:t xml:space="preserve">jeżeli zawiera rażąco niską cenę w stosunku do przedmiotu zamówienia; 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/>
      </w:pPr>
      <w:r>
        <w:rPr>
          <w:sz w:val="24"/>
          <w:szCs w:val="24"/>
        </w:rPr>
        <w:t xml:space="preserve">jeżeli jest nieważna na podstawie odrębnych przepisów; 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/>
      </w:pPr>
      <w:r>
        <w:rPr>
          <w:sz w:val="24"/>
          <w:szCs w:val="24"/>
        </w:rPr>
        <w:t xml:space="preserve">jeżeli Oferent złożył ofertę alternatywną; </w:t>
      </w:r>
    </w:p>
    <w:p>
      <w:pPr>
        <w:pStyle w:val="Normal"/>
        <w:widowControl w:val="false"/>
        <w:numPr>
          <w:ilvl w:val="1"/>
          <w:numId w:val="10"/>
        </w:numPr>
        <w:tabs>
          <w:tab w:val="left" w:pos="709" w:leader="none"/>
        </w:tabs>
        <w:suppressAutoHyphens w:val="false"/>
        <w:spacing w:before="0" w:after="80"/>
        <w:ind w:left="709" w:hanging="425"/>
        <w:jc w:val="both"/>
        <w:rPr/>
      </w:pPr>
      <w:r>
        <w:rPr>
          <w:sz w:val="24"/>
          <w:szCs w:val="24"/>
        </w:rPr>
        <w:t xml:space="preserve">jeżeli Oferent lub oferta nie spełniają wymaganych warunków określonych </w:t>
        <w:br/>
        <w:t>w przepisach prawa oraz warunków określonych przez Udzielającego zamówienia.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 xml:space="preserve">W przypadku, gdy Oferent nie przedstawił wszystkich wymaganych dokumentów lub gdy oferta zawiera braki formalne, komisja wzywa Oferenta do usunięcia tych braków </w:t>
        <w:br/>
        <w:t xml:space="preserve">w wyznaczonym terminie pod rygorem odrzucenia oferty.  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>Ogłasza obecnym Oferentom, które z ofert będą brały udział w konkursie, a które zostają odrzucone.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>Przyjmuje do protokołu wyjaśnienia i oświadczenia zgłoszone przez Oferentów.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 xml:space="preserve">W części niejawnej konkursu wybiera najkorzystniejszą ofertę lub nie przyjmuje żadnej </w:t>
        <w:br/>
        <w:t>z ofert.</w:t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0" w:after="120"/>
        <w:jc w:val="both"/>
        <w:rPr/>
      </w:pPr>
      <w:r>
        <w:rPr>
          <w:sz w:val="24"/>
          <w:szCs w:val="24"/>
          <w:lang w:eastAsia="pl-PL"/>
        </w:rPr>
        <w:t xml:space="preserve">Komisja konkursowa dokonując wyboru najkorzystniejszej oferty bierze pod uwagę następujące kryteria: </w:t>
      </w:r>
    </w:p>
    <w:p>
      <w:pPr>
        <w:pStyle w:val="Tretekstu"/>
        <w:spacing w:before="0" w:after="120"/>
        <w:ind w:firstLine="360"/>
        <w:jc w:val="both"/>
        <w:rPr>
          <w:b/>
          <w:b/>
          <w:szCs w:val="24"/>
          <w:lang w:eastAsia="pl-PL"/>
        </w:rPr>
      </w:pPr>
      <w:r>
        <w:rPr>
          <w:szCs w:val="24"/>
          <w:lang w:eastAsia="pl-PL"/>
        </w:rPr>
        <w:t>1)</w:t>
      </w:r>
      <w:del w:id="5" w:author="Wojciech Haracz" w:date="2017-09-20T09:14:00Z">
        <w:r>
          <w:rPr>
            <w:b/>
            <w:szCs w:val="24"/>
            <w:lang w:eastAsia="pl-PL"/>
          </w:rPr>
          <w:delText xml:space="preserve"> </w:delText>
        </w:r>
      </w:del>
      <w:r>
        <w:rPr>
          <w:b/>
          <w:szCs w:val="24"/>
          <w:lang w:eastAsia="pl-PL"/>
        </w:rPr>
        <w:t>cena – 100 % - procent od wartości procedury wskazanej w katalogu Prezesa  NFZ.</w:t>
      </w:r>
    </w:p>
    <w:p>
      <w:pPr>
        <w:pStyle w:val="Akapitzlist1"/>
        <w:numPr>
          <w:ilvl w:val="0"/>
          <w:numId w:val="28"/>
        </w:numPr>
        <w:tabs>
          <w:tab w:val="left" w:pos="426" w:leader="none"/>
        </w:tabs>
        <w:spacing w:before="120" w:after="0"/>
        <w:ind w:left="426" w:hanging="426"/>
        <w:jc w:val="both"/>
        <w:rPr/>
      </w:pPr>
      <w:r>
        <w:rPr/>
        <w:t xml:space="preserve">W części niejawnej komisja konkursowa przeprowadzi negocjacje z oferentami dotyczące ceny udzielonego zamówienia, ustalenia harmonogramu udzielania świadczeń zdrowotnych w tym czasu oczekiwania na udzielanie świadczeń objętych konkursem ofert.  </w:t>
      </w:r>
    </w:p>
    <w:p>
      <w:pPr>
        <w:pStyle w:val="Akapitzlist1"/>
        <w:tabs>
          <w:tab w:val="left" w:pos="426" w:leader="none"/>
        </w:tabs>
        <w:spacing w:before="120" w:after="0"/>
        <w:ind w:left="426" w:hanging="0"/>
        <w:jc w:val="both"/>
        <w:rPr/>
      </w:pPr>
      <w:r>
        <w:rPr/>
      </w:r>
    </w:p>
    <w:p>
      <w:pPr>
        <w:pStyle w:val="Standard"/>
        <w:spacing w:before="0" w:after="120"/>
        <w:jc w:val="center"/>
        <w:rPr/>
      </w:pPr>
      <w:r>
        <w:rPr>
          <w:b/>
          <w:sz w:val="24"/>
          <w:szCs w:val="24"/>
        </w:rPr>
        <w:t>§ 11</w:t>
      </w:r>
    </w:p>
    <w:p>
      <w:pPr>
        <w:pStyle w:val="Normal"/>
        <w:widowControl w:val="false"/>
        <w:numPr>
          <w:ilvl w:val="0"/>
          <w:numId w:val="22"/>
        </w:numPr>
        <w:tabs>
          <w:tab w:val="left" w:pos="426" w:leader="none"/>
        </w:tabs>
        <w:suppressAutoHyphens w:val="false"/>
        <w:spacing w:before="0" w:after="120"/>
        <w:ind w:left="426" w:hanging="426"/>
        <w:jc w:val="both"/>
        <w:rPr/>
      </w:pPr>
      <w:r>
        <w:rPr>
          <w:sz w:val="24"/>
          <w:szCs w:val="24"/>
        </w:rPr>
        <w:t xml:space="preserve">Dyrektor Udzielającego zamówienia unieważnia postępowanie konkursowe, gdy: </w:t>
      </w:r>
    </w:p>
    <w:p>
      <w:pPr>
        <w:pStyle w:val="Normal"/>
        <w:numPr>
          <w:ilvl w:val="0"/>
          <w:numId w:val="16"/>
        </w:numPr>
        <w:spacing w:before="0" w:after="120"/>
        <w:ind w:left="720" w:hanging="294"/>
        <w:jc w:val="both"/>
        <w:rPr/>
      </w:pPr>
      <w:r>
        <w:rPr>
          <w:sz w:val="24"/>
          <w:szCs w:val="24"/>
        </w:rPr>
        <w:t xml:space="preserve">nie wpłynęła żadna oferta; </w:t>
      </w:r>
    </w:p>
    <w:p>
      <w:pPr>
        <w:pStyle w:val="Normal"/>
        <w:numPr>
          <w:ilvl w:val="0"/>
          <w:numId w:val="16"/>
        </w:numPr>
        <w:spacing w:before="0" w:after="120"/>
        <w:ind w:left="720" w:hanging="294"/>
        <w:jc w:val="both"/>
        <w:rPr/>
      </w:pPr>
      <w:r>
        <w:rPr>
          <w:sz w:val="24"/>
          <w:szCs w:val="24"/>
        </w:rPr>
        <w:t xml:space="preserve">wpłynęła jedna oferta niepodlegająca odrzuceniu, z zastrzeżeniem ust. 2; </w:t>
      </w:r>
    </w:p>
    <w:p>
      <w:pPr>
        <w:pStyle w:val="Normal"/>
        <w:numPr>
          <w:ilvl w:val="0"/>
          <w:numId w:val="16"/>
        </w:numPr>
        <w:spacing w:before="0" w:after="120"/>
        <w:ind w:left="720" w:hanging="294"/>
        <w:jc w:val="both"/>
        <w:rPr/>
      </w:pPr>
      <w:r>
        <w:rPr>
          <w:sz w:val="24"/>
          <w:szCs w:val="24"/>
        </w:rPr>
        <w:t xml:space="preserve">odrzucono wszystkie oferty; </w:t>
      </w:r>
    </w:p>
    <w:p>
      <w:pPr>
        <w:pStyle w:val="Normal"/>
        <w:numPr>
          <w:ilvl w:val="0"/>
          <w:numId w:val="16"/>
        </w:numPr>
        <w:spacing w:before="0" w:after="120"/>
        <w:ind w:left="720" w:hanging="294"/>
        <w:jc w:val="both"/>
        <w:rPr/>
      </w:pPr>
      <w:r>
        <w:rPr>
          <w:sz w:val="24"/>
          <w:szCs w:val="24"/>
        </w:rPr>
        <w:t xml:space="preserve">nastąpiła istotna zmiana okoliczności powodująca, że prowadzenie postępowania lub zawarcie umowy nie leży w interesie Udzielającego zamówienia, czego nie można było wcześniej przewidzieć. </w:t>
      </w:r>
    </w:p>
    <w:p>
      <w:pPr>
        <w:pStyle w:val="Normal"/>
        <w:numPr>
          <w:ilvl w:val="0"/>
          <w:numId w:val="25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</w:rPr>
        <w:t xml:space="preserve">Jeżeli w toku konkursu ofert wpłynęła tylko jedna oferta niepodlegająca odrzuceniu, komisja może przyjąć tę ofertę, gdy z okoliczności wynika, że na ogłoszony ponownie na tych samych warunkach konkurs ofert nie wpłynie więcej ofert.  </w:t>
      </w:r>
    </w:p>
    <w:p>
      <w:pPr>
        <w:pStyle w:val="Normal"/>
        <w:numPr>
          <w:ilvl w:val="0"/>
          <w:numId w:val="25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</w:rPr>
        <w:t>Konkurs umarza się, jeżeli postępowanie konkursowe nie zostanie zakończone wyłonieniem odpowiedniej oferty. W takim przypadku Udzielający zamówienia dokonuje niezwłocznie ponownego ogłoszenia konkursu ofert.</w:t>
      </w:r>
    </w:p>
    <w:p>
      <w:pPr>
        <w:pStyle w:val="Normal"/>
        <w:numPr>
          <w:ilvl w:val="0"/>
          <w:numId w:val="25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  <w:lang w:eastAsia="pl-PL"/>
        </w:rPr>
        <w:t xml:space="preserve">Komisja konkursowa w części jawnej ogłasza obecnym Oferentom, które z ofert będą brały udział w konkursie, a które zostają odrzucone. </w:t>
      </w:r>
    </w:p>
    <w:p>
      <w:pPr>
        <w:pStyle w:val="Normal"/>
        <w:numPr>
          <w:ilvl w:val="0"/>
          <w:numId w:val="25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  <w:lang w:eastAsia="pl-PL"/>
        </w:rPr>
        <w:t xml:space="preserve">Ocena i wybór najkorzystniejszej oferty następuje w części niejawnej konkursu. </w:t>
      </w:r>
    </w:p>
    <w:p>
      <w:pPr>
        <w:pStyle w:val="Normal"/>
        <w:numPr>
          <w:ilvl w:val="0"/>
          <w:numId w:val="25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</w:rPr>
        <w:t xml:space="preserve">Z chwilą ogłoszenia rozstrzygnięcia postępowania konkursowego następuje jego zakończenie i komisja ulega rozwiązaniu.  </w:t>
      </w:r>
    </w:p>
    <w:p>
      <w:pPr>
        <w:pStyle w:val="Normal"/>
        <w:numPr>
          <w:ilvl w:val="0"/>
          <w:numId w:val="25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</w:rPr>
        <w:t>Udzielający zamówienia zaprosi w formie pisemnej lub telefonicznie wybranych Oferentów do podpisania umów.</w:t>
      </w:r>
    </w:p>
    <w:p>
      <w:pPr>
        <w:pStyle w:val="Standard"/>
        <w:spacing w:before="0" w:after="120"/>
        <w:jc w:val="center"/>
        <w:rPr/>
      </w:pPr>
      <w:r>
        <w:rPr>
          <w:b/>
          <w:sz w:val="24"/>
          <w:szCs w:val="24"/>
        </w:rPr>
        <w:t>§ 12</w:t>
      </w:r>
    </w:p>
    <w:p>
      <w:pPr>
        <w:pStyle w:val="Standard"/>
        <w:tabs>
          <w:tab w:val="left" w:pos="0" w:leader="none"/>
        </w:tabs>
        <w:spacing w:before="0" w:after="120"/>
        <w:jc w:val="both"/>
        <w:rPr/>
      </w:pPr>
      <w:r>
        <w:rPr>
          <w:sz w:val="24"/>
          <w:szCs w:val="24"/>
        </w:rPr>
        <w:t xml:space="preserve">Z przebiegu konkursu Komisja konkursowa sporządza protokół, który powinien zawierać </w:t>
        <w:br/>
        <w:t>w szczególności: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sz w:val="24"/>
          <w:szCs w:val="24"/>
        </w:rPr>
        <w:t>oznaczenie miejsca i czasu przeprowadzenia konkursu;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color w:val="000000"/>
          <w:spacing w:val="-3"/>
          <w:sz w:val="24"/>
          <w:szCs w:val="24"/>
        </w:rPr>
        <w:t>imiona i nazwiska członków komisji konkursowej;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color w:val="000000"/>
          <w:sz w:val="24"/>
          <w:szCs w:val="24"/>
        </w:rPr>
        <w:t>liczbę zgłoszonych ofert;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color w:val="000000"/>
          <w:spacing w:val="-2"/>
          <w:sz w:val="24"/>
          <w:szCs w:val="24"/>
        </w:rPr>
        <w:t>wskazanie ofert odpowiadających warunkom określonym w Szczegółowych Warunkach Konkursu Ofert;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>
        <w:rPr>
          <w:color w:val="000000"/>
          <w:spacing w:val="-2"/>
          <w:sz w:val="24"/>
          <w:szCs w:val="24"/>
        </w:rPr>
        <w:t>Szczegółowych Warunkach Konkursu Ofert</w:t>
      </w:r>
      <w:r>
        <w:rPr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lub zgłoszonych po terminie, wraz z uzasadnieniem;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color w:val="000000"/>
          <w:spacing w:val="-3"/>
          <w:sz w:val="24"/>
          <w:szCs w:val="24"/>
        </w:rPr>
        <w:t>wyjaśnienia i oświadczenia Oferentów;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color w:val="000000"/>
          <w:spacing w:val="-3"/>
          <w:sz w:val="24"/>
          <w:szCs w:val="24"/>
        </w:rPr>
        <w:t>wskazanie najkorzystniejszych dla</w:t>
      </w:r>
      <w:r>
        <w:rPr>
          <w:sz w:val="24"/>
          <w:szCs w:val="24"/>
        </w:rPr>
        <w:t xml:space="preserve"> Udzielającego zamówienia</w:t>
      </w:r>
      <w:r>
        <w:rPr>
          <w:color w:val="000000"/>
          <w:spacing w:val="-3"/>
          <w:sz w:val="24"/>
          <w:szCs w:val="24"/>
        </w:rPr>
        <w:t xml:space="preserve"> ofert lub stwierdzenie, że żadna z ofert nie została przyjęta, wraz z uzasadnieniem;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sz w:val="24"/>
          <w:szCs w:val="24"/>
        </w:rPr>
        <w:t>ewentualne odrębne stanowisko członka komisji konkursowej;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sz w:val="24"/>
          <w:szCs w:val="24"/>
        </w:rPr>
        <w:t>wzmiankę o odczytaniu protokołu,</w:t>
      </w:r>
    </w:p>
    <w:p>
      <w:pPr>
        <w:pStyle w:val="Normal"/>
        <w:widowControl w:val="false"/>
        <w:numPr>
          <w:ilvl w:val="0"/>
          <w:numId w:val="20"/>
        </w:numPr>
        <w:shd w:val="clear" w:color="auto" w:fill="FFFFFF"/>
        <w:tabs>
          <w:tab w:val="left" w:pos="874" w:leader="none"/>
        </w:tabs>
        <w:suppressAutoHyphens w:val="false"/>
        <w:spacing w:before="5" w:after="120"/>
        <w:ind w:left="360" w:hanging="0"/>
        <w:jc w:val="both"/>
        <w:rPr/>
      </w:pPr>
      <w:r>
        <w:rPr>
          <w:sz w:val="24"/>
          <w:szCs w:val="24"/>
        </w:rPr>
        <w:t>podpisy członków komisji konkursowej.</w:t>
      </w:r>
    </w:p>
    <w:p>
      <w:pPr>
        <w:pStyle w:val="Normal"/>
        <w:spacing w:before="0" w:after="120"/>
        <w:jc w:val="center"/>
        <w:rPr>
          <w:b/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ŚRODKI ODWOŁAWCZE</w:t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§ 13</w:t>
      </w:r>
    </w:p>
    <w:p>
      <w:pPr>
        <w:pStyle w:val="Normal"/>
        <w:spacing w:before="0" w:after="120"/>
        <w:ind w:left="426" w:hanging="0"/>
        <w:jc w:val="both"/>
        <w:rPr/>
      </w:pPr>
      <w:r>
        <w:rPr>
          <w:sz w:val="24"/>
          <w:szCs w:val="24"/>
        </w:rPr>
        <w:t>Udzielającemu zamówienia przysługuje prawo wyboru oferty, możliwość odwołania konkursu w całości lub w części, a także prawo do przesunięcia terminu składania ofert.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§ 14</w:t>
      </w:r>
    </w:p>
    <w:p>
      <w:pPr>
        <w:pStyle w:val="Normal"/>
        <w:numPr>
          <w:ilvl w:val="3"/>
          <w:numId w:val="5"/>
        </w:numPr>
        <w:spacing w:before="0" w:after="120"/>
        <w:ind w:left="426" w:hanging="426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Oferentom, których interes prawny doznał uszczerbku w wyniku naruszenia przez Udzielającego zamówienia zasad przeprowadzania postępowania w sprawie zawarcia umowy o udzielanie świadczeń objętych niniejszym konkursem, przysługują środki odwoławcze określone w § 15 oraz w § 16.  </w:t>
      </w:r>
    </w:p>
    <w:p>
      <w:pPr>
        <w:pStyle w:val="Normal"/>
        <w:spacing w:before="0" w:after="12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numPr>
          <w:ilvl w:val="3"/>
          <w:numId w:val="5"/>
        </w:numPr>
        <w:spacing w:before="0" w:after="120"/>
        <w:ind w:left="426" w:hanging="426"/>
        <w:jc w:val="both"/>
        <w:rPr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Środki odwoławcze nie przysługują na:  </w:t>
      </w:r>
    </w:p>
    <w:p>
      <w:pPr>
        <w:pStyle w:val="Normal"/>
        <w:numPr>
          <w:ilvl w:val="0"/>
          <w:numId w:val="7"/>
        </w:numPr>
        <w:spacing w:before="0" w:after="120"/>
        <w:ind w:firstLine="29"/>
        <w:jc w:val="both"/>
        <w:rPr/>
      </w:pPr>
      <w:r>
        <w:rPr>
          <w:sz w:val="24"/>
          <w:szCs w:val="24"/>
        </w:rPr>
        <w:t xml:space="preserve">niedokonanie wyboru Oferenta przez komisje konkursową;  </w:t>
      </w:r>
    </w:p>
    <w:p>
      <w:pPr>
        <w:pStyle w:val="Normal"/>
        <w:numPr>
          <w:ilvl w:val="0"/>
          <w:numId w:val="7"/>
        </w:numPr>
        <w:spacing w:before="0" w:after="120"/>
        <w:ind w:firstLine="29"/>
        <w:jc w:val="both"/>
        <w:rPr/>
      </w:pPr>
      <w:r>
        <w:rPr>
          <w:sz w:val="24"/>
          <w:szCs w:val="24"/>
        </w:rPr>
        <w:t>unieważnienie postępowania konkursowego przez Dyrektora Udzielającego zamówienia.</w:t>
      </w:r>
    </w:p>
    <w:p>
      <w:pPr>
        <w:pStyle w:val="Normal"/>
        <w:widowControl w:val="false"/>
        <w:suppressAutoHyphens w:val="false"/>
        <w:spacing w:before="0" w:after="120"/>
        <w:jc w:val="center"/>
        <w:rPr/>
      </w:pPr>
      <w:r>
        <w:rPr>
          <w:b/>
          <w:sz w:val="24"/>
          <w:szCs w:val="24"/>
        </w:rPr>
        <w:t>§ 15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426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 xml:space="preserve">W toku postępowania konkursowego Oferent ma prawo złożyć do komisji konkursowej umotywowany </w:t>
      </w:r>
      <w:r>
        <w:rPr>
          <w:b/>
          <w:sz w:val="24"/>
          <w:szCs w:val="24"/>
        </w:rPr>
        <w:t>protest</w:t>
      </w:r>
      <w:r>
        <w:rPr>
          <w:sz w:val="24"/>
          <w:szCs w:val="24"/>
        </w:rPr>
        <w:t xml:space="preserve"> w terminie 7 dni roboczych od dnia dokonania zaskarżonej czynności.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426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426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Komisja rozpatruje i rozstrzyga protest w terminie 7 dni od dnia jego otrzymania i udziela pisemnej odpowiedzi składającemu protest. Nieuwzględnienie protestu wymaga uzasadnienia.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426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Protest złożony po terminie nie podlega rozpatrzeniu.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426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W przypadku uwzględnienia protestu komisja konkursowa powtarza zaskarżoną czynność.</w:t>
      </w:r>
    </w:p>
    <w:p>
      <w:pPr>
        <w:pStyle w:val="Normal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§ 16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</w:rPr>
        <w:t xml:space="preserve">Oferent biorący udział w postępowaniu konkursowym może wnieść do Dyrektora Udzielającego zamówienia, w terminie 7 dni od dnia ogłoszenia o rozstrzygnięciu postępowania, </w:t>
      </w:r>
      <w:r>
        <w:rPr>
          <w:b/>
          <w:sz w:val="24"/>
          <w:szCs w:val="24"/>
        </w:rPr>
        <w:t>odwołanie</w:t>
      </w:r>
      <w:r>
        <w:rPr>
          <w:sz w:val="24"/>
          <w:szCs w:val="24"/>
        </w:rPr>
        <w:t xml:space="preserve"> dotyczące rozstrzygnięcia postępowania. Odwołanie wniesione po terminie nie podlega rozpatrzeniu.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</w:rPr>
        <w:t>Dyrektor Udzielającego zamówienia rozpatruje odwołanie w terminie 7 dni od dnia jego otrzymania.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</w:rPr>
        <w:t>Wniesienie odwołania wstrzymuje zawarcie umowy o udzielanie świadczeń objętych niniejszym konkursem do czasu jego rozpatrzenia.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</w:rPr>
        <w:t>Po rozpatrzeniu odwołania Dyrektor Udzielającego zamówienia uwzględnia lub oddala odwołanie.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spacing w:before="0" w:after="120"/>
        <w:ind w:left="426" w:hanging="426"/>
        <w:jc w:val="both"/>
        <w:rPr/>
      </w:pPr>
      <w:r>
        <w:rPr>
          <w:sz w:val="24"/>
          <w:szCs w:val="24"/>
        </w:rPr>
        <w:t>W przypadku uwzględnienia odwołania Udzielający zamówienia powtarza czynność, której wadliwość stwierdził rozpatrując odwołanie lub ogłasza nowy konkurs ofert.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ZAWARCIE UMOWY</w:t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§ 17</w:t>
      </w:r>
    </w:p>
    <w:p>
      <w:pPr>
        <w:pStyle w:val="Normal"/>
        <w:widowControl w:val="false"/>
        <w:numPr>
          <w:ilvl w:val="0"/>
          <w:numId w:val="15"/>
        </w:numPr>
        <w:suppressAutoHyphens w:val="false"/>
        <w:spacing w:before="0" w:after="120"/>
        <w:ind w:left="426" w:hanging="426"/>
        <w:jc w:val="both"/>
        <w:rPr/>
      </w:pPr>
      <w:r>
        <w:rPr>
          <w:sz w:val="24"/>
          <w:szCs w:val="24"/>
        </w:rPr>
        <w:t>Udzielający zamówienia zawrze umowy z Oferentem, którego ofertę wybrano w konkursie ofert, w terminie 7 dni od dnia rozstrzygnięcia konkursu ofert.</w:t>
      </w:r>
    </w:p>
    <w:p>
      <w:pPr>
        <w:pStyle w:val="Normal"/>
        <w:widowControl w:val="false"/>
        <w:numPr>
          <w:ilvl w:val="0"/>
          <w:numId w:val="15"/>
        </w:numPr>
        <w:suppressAutoHyphens w:val="false"/>
        <w:spacing w:before="0" w:after="120"/>
        <w:ind w:left="426" w:hanging="426"/>
        <w:jc w:val="both"/>
        <w:rPr/>
      </w:pPr>
      <w:r>
        <w:rPr>
          <w:sz w:val="24"/>
          <w:szCs w:val="24"/>
        </w:rPr>
        <w:t>Jeżeli Oferent, który wygrał konkurs uchyli się od zawarcia umowy, Udzielający zamówienia wybierze najkorzystniejszą spośród pozostałych ofert uznanych za ważne.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POSTANOWIENIA KOŃCOWE</w:t>
      </w:r>
    </w:p>
    <w:p>
      <w:pPr>
        <w:pStyle w:val="Normal"/>
        <w:spacing w:before="0" w:after="120"/>
        <w:jc w:val="center"/>
        <w:rPr/>
      </w:pPr>
      <w:r>
        <w:rPr>
          <w:b/>
          <w:sz w:val="24"/>
          <w:szCs w:val="24"/>
        </w:rPr>
        <w:t>§ 18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Dokumenty dotyczące postępowania konkursowego przechowywane są w siedzibie Udzielającego zamówienia.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360" w:leader="none"/>
        </w:tabs>
        <w:suppressAutoHyphens w:val="false"/>
        <w:spacing w:before="0" w:after="120"/>
        <w:ind w:left="360" w:hanging="360"/>
        <w:jc w:val="both"/>
        <w:rPr/>
      </w:pPr>
      <w:r>
        <w:rPr>
          <w:sz w:val="24"/>
          <w:szCs w:val="24"/>
        </w:rPr>
        <w:t>W sprawach nie uregulowanych w niniejszych Szczegółowych Warunkach Konkursu Ofert mają odpowiednie zastosowanie przepisy:</w:t>
      </w:r>
    </w:p>
    <w:p>
      <w:pPr>
        <w:pStyle w:val="Normal"/>
        <w:widowControl w:val="false"/>
        <w:suppressAutoHyphens w:val="false"/>
        <w:spacing w:before="0" w:after="12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widowControl w:val="false"/>
        <w:numPr>
          <w:ilvl w:val="0"/>
          <w:numId w:val="8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 xml:space="preserve">ustawy </w:t>
      </w:r>
      <w:r>
        <w:rPr>
          <w:bCs/>
          <w:sz w:val="24"/>
          <w:szCs w:val="24"/>
        </w:rPr>
        <w:t>z dnia 15 kwietnia 2011 r.</w:t>
      </w:r>
      <w:r>
        <w:rPr>
          <w:sz w:val="24"/>
          <w:szCs w:val="24"/>
        </w:rPr>
        <w:t xml:space="preserve"> o działalności leczniczej (tj.: Dz. U. z 2016 r., poz. 1638 z późn. zm.);</w:t>
      </w:r>
    </w:p>
    <w:p>
      <w:pPr>
        <w:pStyle w:val="Normal"/>
        <w:numPr>
          <w:ilvl w:val="0"/>
          <w:numId w:val="8"/>
        </w:numPr>
        <w:tabs>
          <w:tab w:val="left" w:pos="1080" w:leader="none"/>
        </w:tabs>
        <w:spacing w:before="0" w:after="120"/>
        <w:jc w:val="both"/>
        <w:rPr/>
      </w:pPr>
      <w:r>
        <w:rPr>
          <w:sz w:val="24"/>
          <w:szCs w:val="24"/>
        </w:rPr>
        <w:t xml:space="preserve">art. 31 d, art. 137 ust. 2 ustawy z dnia 27 sierpnia 2004 r. </w:t>
      </w:r>
      <w:r>
        <w:rPr>
          <w:bCs/>
          <w:sz w:val="24"/>
          <w:szCs w:val="24"/>
        </w:rPr>
        <w:t>o świadczeniach opieki zdrowotnej finansowanych ze środków publicznych (tj.: Dz. U. z 2016 r., poz. 1793 z późn. zm.)</w:t>
      </w:r>
      <w:r>
        <w:rPr>
          <w:sz w:val="24"/>
          <w:szCs w:val="24"/>
        </w:rPr>
        <w:t>;</w:t>
      </w:r>
    </w:p>
    <w:p>
      <w:pPr>
        <w:pStyle w:val="Normal"/>
        <w:widowControl w:val="false"/>
        <w:numPr>
          <w:ilvl w:val="0"/>
          <w:numId w:val="8"/>
        </w:numPr>
        <w:suppressAutoHyphens w:val="false"/>
        <w:spacing w:before="0" w:after="120"/>
        <w:jc w:val="both"/>
        <w:rPr/>
      </w:pPr>
      <w:r>
        <w:rPr>
          <w:sz w:val="24"/>
          <w:szCs w:val="24"/>
        </w:rPr>
        <w:t xml:space="preserve">ustawy z dnia 23 kwietnia 1964 r. Kodeks cywilny (tj.: Dz. U. z 2014 r., poz. 121 </w:t>
        <w:br/>
        <w:t>z późn. zm.).</w:t>
      </w:r>
    </w:p>
    <w:p>
      <w:pPr>
        <w:pStyle w:val="Normal"/>
        <w:widowControl w:val="false"/>
        <w:suppressAutoHyphens w:val="false"/>
        <w:ind w:left="6732" w:firstLine="34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widowControl w:val="false"/>
        <w:suppressAutoHyphens w:val="false"/>
        <w:ind w:left="5316" w:firstLine="34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widowControl w:val="false"/>
        <w:suppressAutoHyphens w:val="false"/>
        <w:ind w:left="6732" w:firstLine="34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widowControl w:val="false"/>
        <w:suppressAutoHyphens w:val="false"/>
        <w:ind w:left="5664" w:firstLine="708"/>
        <w:jc w:val="both"/>
        <w:rPr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ZATWIERDZAM</w:t>
      </w:r>
    </w:p>
    <w:p>
      <w:pPr>
        <w:pStyle w:val="Normal"/>
        <w:tabs>
          <w:tab w:val="left" w:pos="0" w:leader="none"/>
        </w:tabs>
        <w:jc w:val="right"/>
        <w:rPr/>
      </w:pPr>
      <w:r>
        <w:rPr>
          <w:sz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</w:tabs>
        <w:jc w:val="right"/>
        <w:rPr/>
      </w:pPr>
      <w:r>
        <w:rPr>
          <w:b/>
          <w:i/>
          <w:sz w:val="24"/>
        </w:rPr>
        <w:t>Załącznik Nr 1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shadow/>
          <w:sz w:val="32"/>
          <w:szCs w:val="32"/>
        </w:rPr>
        <w:t>FORMULARZ OFERTOWY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Nawiązując do Ogłoszenia o konkursie ofert na udzielanie świadczeń zdrowotnych na rzecz Dolnośląskiego Szpitala Specjalistycznego im. T. Marciniaka - Centrum Medycyny Ratunkowej, składam niniejszą ofertę na:</w:t>
      </w:r>
    </w:p>
    <w:p>
      <w:pPr>
        <w:pStyle w:val="Wysunicieobszarutekstu"/>
        <w:ind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ysunicieobszarutekstu"/>
        <w:ind w:hanging="0"/>
        <w:rPr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Wysunicieobszarutekstu"/>
        <w:ind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ysunicieobszarutekstu"/>
        <w:ind w:hanging="0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Wysunicieobszarutekstu"/>
        <w:ind w:hanging="0"/>
        <w:rPr/>
      </w:pPr>
      <w:r>
        <w:rPr>
          <w:b/>
          <w:sz w:val="22"/>
          <w:szCs w:val="22"/>
        </w:rPr>
        <w:t>DANE O OFERENCIE:</w:t>
      </w:r>
    </w:p>
    <w:p>
      <w:pPr>
        <w:pStyle w:val="Normal"/>
        <w:tabs>
          <w:tab w:val="right" w:pos="674" w:leader="none"/>
        </w:tabs>
        <w:jc w:val="both"/>
        <w:rPr>
          <w:b/>
          <w:b/>
          <w:sz w:val="24"/>
          <w:szCs w:val="22"/>
        </w:rPr>
      </w:pPr>
      <w:r>
        <w:rPr>
          <w:b/>
          <w:sz w:val="24"/>
          <w:szCs w:val="22"/>
        </w:rPr>
      </w:r>
    </w:p>
    <w:p>
      <w:pPr>
        <w:pStyle w:val="Normal"/>
        <w:tabs>
          <w:tab w:val="right" w:pos="674" w:leader="none"/>
        </w:tabs>
        <w:jc w:val="both"/>
        <w:rPr/>
      </w:pPr>
      <w:r>
        <w:rPr>
          <w:sz w:val="24"/>
          <w:szCs w:val="24"/>
        </w:rPr>
        <w:t>Pełna nazwa Oferenta: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Siedziba Oferenta:</w:t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right" w:pos="284" w:leader="none"/>
          <w:tab w:val="left" w:pos="408" w:leader="none"/>
        </w:tabs>
        <w:jc w:val="both"/>
        <w:rPr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/>
      </w:pPr>
      <w:r>
        <w:rPr>
          <w:sz w:val="24"/>
          <w:szCs w:val="24"/>
        </w:rPr>
        <w:t>Telefon kontaktowy …………………………………</w:t>
        <w:tab/>
        <w:t>fax ……………………………..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/>
      </w:pPr>
      <w:r>
        <w:rPr>
          <w:sz w:val="24"/>
          <w:szCs w:val="24"/>
        </w:rPr>
        <w:t>NIP:  ........................................................</w:t>
      </w:r>
    </w:p>
    <w:p>
      <w:pPr>
        <w:pStyle w:val="Standard"/>
        <w:tabs>
          <w:tab w:val="right" w:pos="906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right" w:pos="9069" w:leader="none"/>
        </w:tabs>
        <w:rPr/>
      </w:pPr>
      <w:r>
        <w:rPr>
          <w:sz w:val="24"/>
          <w:szCs w:val="24"/>
        </w:rPr>
        <w:t>REGON: .................................................</w:t>
      </w:r>
    </w:p>
    <w:p>
      <w:pPr>
        <w:pStyle w:val="Standard"/>
        <w:tabs>
          <w:tab w:val="right" w:pos="906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right" w:pos="9069" w:leader="none"/>
        </w:tabs>
        <w:rPr/>
      </w:pPr>
      <w:r>
        <w:rPr>
          <w:sz w:val="24"/>
          <w:szCs w:val="24"/>
        </w:rPr>
        <w:t xml:space="preserve">Nr wpisu do właściwego rejestru oraz oznaczenie organu dokonującego wpis:  </w:t>
      </w:r>
    </w:p>
    <w:p>
      <w:pPr>
        <w:pStyle w:val="Standard"/>
        <w:tabs>
          <w:tab w:val="right" w:pos="906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tabs>
          <w:tab w:val="right" w:pos="9069" w:leader="none"/>
        </w:tabs>
        <w:rPr/>
      </w:pPr>
      <w:r>
        <w:rPr>
          <w:sz w:val="24"/>
          <w:szCs w:val="24"/>
        </w:rPr>
        <w:t>……</w:t>
      </w:r>
      <w:r>
        <w:rPr>
          <w:sz w:val="24"/>
          <w:szCs w:val="24"/>
        </w:rPr>
        <w:t xml:space="preserve">..…………………………..……….……………………………………..…………………… </w:t>
      </w:r>
    </w:p>
    <w:p>
      <w:pPr>
        <w:pStyle w:val="Nagwek11"/>
        <w:numPr>
          <w:ilvl w:val="0"/>
          <w:numId w:val="1"/>
        </w:numPr>
        <w:tabs>
          <w:tab w:val="right" w:pos="284" w:leader="none"/>
          <w:tab w:val="left" w:pos="408" w:leader="none"/>
          <w:tab w:val="left" w:pos="43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Nazwa banku Oferenta:</w:t>
        <w:tab/>
        <w:tab/>
        <w:t>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numPr>
          <w:ilvl w:val="0"/>
          <w:numId w:val="1"/>
        </w:numPr>
        <w:tabs>
          <w:tab w:val="left" w:pos="0" w:leader="none"/>
          <w:tab w:val="right" w:pos="284" w:leader="none"/>
          <w:tab w:val="left" w:pos="408" w:leader="none"/>
        </w:tabs>
        <w:jc w:val="left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nr konta bankowego Oferenta: </w:t>
        <w:tab/>
        <w:t>..................................................</w:t>
      </w:r>
    </w:p>
    <w:p>
      <w:pPr>
        <w:pStyle w:val="Nagwek11"/>
        <w:numPr>
          <w:ilvl w:val="0"/>
          <w:numId w:val="1"/>
        </w:numPr>
        <w:tabs>
          <w:tab w:val="right" w:pos="284" w:leader="none"/>
          <w:tab w:val="left" w:pos="408" w:leader="none"/>
          <w:tab w:val="left" w:pos="432" w:leader="none"/>
        </w:tabs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numPr>
          <w:ilvl w:val="0"/>
          <w:numId w:val="24"/>
        </w:numPr>
        <w:tabs>
          <w:tab w:val="left" w:pos="426" w:leader="none"/>
        </w:tabs>
        <w:ind w:left="426" w:hanging="426"/>
        <w:jc w:val="both"/>
        <w:rPr/>
      </w:pPr>
      <w:r>
        <w:rPr>
          <w:sz w:val="24"/>
          <w:szCs w:val="24"/>
        </w:rPr>
        <w:t>Oświadczam, że zapoznałem/ am się z treścią Ogłoszenia o konkursie ofert, Szczegółowymi warunkami konkursu ofert oraz projektem umowy i nie wnoszę do nich zastrzeżeń.</w:t>
      </w:r>
    </w:p>
    <w:p>
      <w:pPr>
        <w:pStyle w:val="Standard"/>
        <w:numPr>
          <w:ilvl w:val="0"/>
          <w:numId w:val="24"/>
        </w:numPr>
        <w:tabs>
          <w:tab w:val="left" w:pos="426" w:leader="none"/>
        </w:tabs>
        <w:ind w:left="426" w:hanging="426"/>
        <w:jc w:val="both"/>
        <w:rPr/>
      </w:pPr>
      <w:r>
        <w:rPr>
          <w:sz w:val="24"/>
          <w:szCs w:val="24"/>
        </w:rPr>
        <w:t>Uważam się związany/a złożoną ofertą przez okres 30 dni.</w:t>
      </w:r>
    </w:p>
    <w:p>
      <w:pPr>
        <w:pStyle w:val="Standard"/>
        <w:numPr>
          <w:ilvl w:val="0"/>
          <w:numId w:val="24"/>
        </w:numPr>
        <w:tabs>
          <w:tab w:val="left" w:pos="426" w:leader="none"/>
        </w:tabs>
        <w:ind w:left="426" w:hanging="426"/>
        <w:jc w:val="both"/>
        <w:rPr/>
      </w:pPr>
      <w:r>
        <w:rPr>
          <w:sz w:val="24"/>
          <w:szCs w:val="24"/>
        </w:rPr>
        <w:t>Do niniejszej oferty załączam wymagane w Szczegółowych Warunkach Konkursu Ofert dokumenty oraz oświadczenia, jako załączniki:</w:t>
      </w:r>
    </w:p>
    <w:p>
      <w:pPr>
        <w:pStyle w:val="Standar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numPr>
          <w:ilvl w:val="0"/>
          <w:numId w:val="3"/>
        </w:numPr>
        <w:rPr/>
      </w:pPr>
      <w:r>
        <w:rPr>
          <w:sz w:val="24"/>
          <w:szCs w:val="24"/>
        </w:rPr>
        <w:t>.............................................................................................</w:t>
      </w:r>
    </w:p>
    <w:p>
      <w:pPr>
        <w:pStyle w:val="Standard"/>
        <w:numPr>
          <w:ilvl w:val="0"/>
          <w:numId w:val="3"/>
        </w:numPr>
        <w:rPr/>
      </w:pPr>
      <w:r>
        <w:rPr>
          <w:sz w:val="24"/>
          <w:szCs w:val="24"/>
        </w:rPr>
        <w:t>...............................................................................................</w:t>
      </w:r>
    </w:p>
    <w:p>
      <w:pPr>
        <w:pStyle w:val="Standard"/>
        <w:numPr>
          <w:ilvl w:val="0"/>
          <w:numId w:val="3"/>
        </w:numPr>
        <w:rPr/>
      </w:pPr>
      <w:r>
        <w:rPr>
          <w:sz w:val="24"/>
          <w:szCs w:val="24"/>
        </w:rPr>
        <w:t>...............................................................................................</w:t>
      </w:r>
    </w:p>
    <w:p>
      <w:pPr>
        <w:pStyle w:val="Standard"/>
        <w:numPr>
          <w:ilvl w:val="0"/>
          <w:numId w:val="3"/>
        </w:numPr>
        <w:rPr/>
      </w:pPr>
      <w:r>
        <w:rPr>
          <w:sz w:val="24"/>
          <w:szCs w:val="24"/>
        </w:rPr>
        <w:t>...............................................................................................</w:t>
      </w:r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Obszartekstu"/>
        <w:tabs>
          <w:tab w:val="left" w:pos="5954" w:leader="none"/>
        </w:tabs>
        <w:ind w:left="4962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Obszartekstu"/>
        <w:tabs>
          <w:tab w:val="left" w:pos="5954" w:leader="none"/>
        </w:tabs>
        <w:ind w:left="4962" w:hanging="0"/>
        <w:jc w:val="center"/>
        <w:rPr/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.</w:t>
      </w:r>
    </w:p>
    <w:p>
      <w:pPr>
        <w:pStyle w:val="Obszartekstu"/>
        <w:tabs>
          <w:tab w:val="left" w:pos="5954" w:leader="none"/>
        </w:tabs>
        <w:ind w:left="4962" w:hanging="0"/>
        <w:jc w:val="center"/>
        <w:rPr/>
      </w:pPr>
      <w:r>
        <w:rPr>
          <w:sz w:val="16"/>
          <w:szCs w:val="16"/>
        </w:rPr>
        <w:t xml:space="preserve">(podpis i pieczątka osoby upoważnionej </w:t>
        <w:br/>
        <w:t>do reprezentowania Oferenta)</w:t>
      </w:r>
    </w:p>
    <w:p>
      <w:pPr>
        <w:pStyle w:val="Standard"/>
        <w:rPr/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</w:p>
    <w:p>
      <w:pPr>
        <w:pStyle w:val="Standard"/>
        <w:rPr/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miejscowość i data</w:t>
      </w:r>
    </w:p>
    <w:p>
      <w:pPr>
        <w:pStyle w:val="Nagwek11"/>
        <w:jc w:val="left"/>
        <w:rPr>
          <w:rFonts w:ascii="Times New Roman" w:hAnsi="Times New Roman" w:cs="Times New Roman"/>
          <w:b w:val="false"/>
          <w:b w:val="false"/>
          <w:sz w:val="20"/>
          <w:szCs w:val="16"/>
        </w:rPr>
      </w:pPr>
      <w:r>
        <w:rPr>
          <w:rFonts w:cs="Times New Roman" w:ascii="Times New Roman" w:hAnsi="Times New Roman"/>
          <w:b w:val="false"/>
          <w:sz w:val="20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  <w:szCs w:val="16"/>
        </w:rPr>
      </w:pPr>
      <w:r>
        <w:rPr>
          <w:b/>
          <w:i/>
          <w:sz w:val="24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jc w:val="right"/>
        <w:rPr/>
      </w:pPr>
      <w:r>
        <w:rPr>
          <w:b/>
          <w:i/>
          <w:sz w:val="24"/>
        </w:rPr>
        <w:t xml:space="preserve">Załącznik Nr 2 </w:t>
      </w:r>
    </w:p>
    <w:p>
      <w:pPr>
        <w:pStyle w:val="Normal"/>
        <w:jc w:val="center"/>
        <w:rPr/>
      </w:pPr>
      <w:r>
        <w:rPr>
          <w:b/>
          <w:i/>
          <w:sz w:val="24"/>
        </w:rPr>
        <w:br/>
      </w:r>
    </w:p>
    <w:p>
      <w:pPr>
        <w:pStyle w:val="Normal"/>
        <w:jc w:val="center"/>
        <w:rPr/>
      </w:pPr>
      <w:r>
        <w:rPr>
          <w:b/>
          <w:shadow/>
          <w:sz w:val="32"/>
          <w:szCs w:val="32"/>
        </w:rPr>
        <w:t>WARUNKI UDZIELANIA ŚWIADCZEŃ ZDROWOTNYCH</w:t>
      </w:r>
    </w:p>
    <w:p>
      <w:pPr>
        <w:pStyle w:val="Normal"/>
        <w:jc w:val="center"/>
        <w:rPr>
          <w:b/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</w:r>
    </w:p>
    <w:p>
      <w:pPr>
        <w:pStyle w:val="Normal"/>
        <w:jc w:val="center"/>
        <w:rPr>
          <w:b/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</w:r>
    </w:p>
    <w:p>
      <w:pPr>
        <w:pStyle w:val="Normal"/>
        <w:jc w:val="center"/>
        <w:rPr>
          <w:b/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</w:r>
    </w:p>
    <w:p>
      <w:pPr>
        <w:pStyle w:val="Normal"/>
        <w:ind w:left="390" w:hanging="0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Tretekstu"/>
        <w:numPr>
          <w:ilvl w:val="0"/>
          <w:numId w:val="4"/>
        </w:numPr>
        <w:rPr/>
      </w:pPr>
      <w:r>
        <w:rPr/>
        <w:t xml:space="preserve">Liczba osób udzielających świadczenia: </w:t>
      </w:r>
    </w:p>
    <w:p>
      <w:pPr>
        <w:pStyle w:val="Tretekstu"/>
        <w:rPr/>
      </w:pPr>
      <w:r>
        <w:rPr/>
      </w:r>
    </w:p>
    <w:p>
      <w:pPr>
        <w:pStyle w:val="Tretekstu"/>
        <w:ind w:left="360" w:hanging="0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</w:r>
    </w:p>
    <w:p>
      <w:pPr>
        <w:pStyle w:val="Tretekstu"/>
        <w:numPr>
          <w:ilvl w:val="0"/>
          <w:numId w:val="4"/>
        </w:numPr>
        <w:rPr/>
      </w:pPr>
      <w:r>
        <w:rPr/>
        <w:t xml:space="preserve">Kwalifikacje zawodowe osób udzielających świadczeń, potwierdzone stosownym dokumentem: </w:t>
      </w:r>
    </w:p>
    <w:p>
      <w:pPr>
        <w:pStyle w:val="Tretekstu"/>
        <w:rPr/>
      </w:pPr>
      <w:r>
        <w:rPr/>
      </w:r>
    </w:p>
    <w:p>
      <w:pPr>
        <w:pStyle w:val="Tretekstu"/>
        <w:ind w:left="360" w:hanging="0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</w:r>
    </w:p>
    <w:p>
      <w:pPr>
        <w:pStyle w:val="Tretekstu"/>
        <w:numPr>
          <w:ilvl w:val="0"/>
          <w:numId w:val="4"/>
        </w:numPr>
        <w:rPr/>
      </w:pPr>
      <w:r>
        <w:rPr/>
        <w:t>Miejsce udzielania świadczeń:</w:t>
      </w:r>
    </w:p>
    <w:p>
      <w:pPr>
        <w:pStyle w:val="Tretekstu"/>
        <w:rPr/>
      </w:pPr>
      <w:r>
        <w:rPr/>
      </w:r>
    </w:p>
    <w:p>
      <w:pPr>
        <w:pStyle w:val="Tretekstu"/>
        <w:ind w:left="360" w:hanging="0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</w:r>
    </w:p>
    <w:p>
      <w:pPr>
        <w:pStyle w:val="Tretekstu"/>
        <w:numPr>
          <w:ilvl w:val="0"/>
          <w:numId w:val="4"/>
        </w:numPr>
        <w:rPr/>
      </w:pPr>
      <w:r>
        <w:rPr/>
        <w:t>Wyposażenie w aparaturę medyczną / sprzęt:</w:t>
      </w:r>
    </w:p>
    <w:p>
      <w:pPr>
        <w:pStyle w:val="Tretekstu"/>
        <w:rPr/>
      </w:pPr>
      <w:r>
        <w:rPr/>
      </w:r>
    </w:p>
    <w:p>
      <w:pPr>
        <w:pStyle w:val="Tretekstu"/>
        <w:ind w:left="360" w:hanging="0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</w:r>
    </w:p>
    <w:p>
      <w:pPr>
        <w:pStyle w:val="Tretekstu"/>
        <w:numPr>
          <w:ilvl w:val="0"/>
          <w:numId w:val="4"/>
        </w:numPr>
        <w:jc w:val="both"/>
        <w:rPr/>
      </w:pPr>
      <w:r>
        <w:rPr/>
        <w:t>Informacja o ubezpieczeniu od odpowiedzialności cywilnej (numer polisy, zakład ubezpieczający, okres obowiązywania polisy, w przypadku, gdy polisa nie obejmuje całego okresu realizacji umowy niezbędne jest oświadczenie o jej przedłużeniu)</w:t>
      </w:r>
    </w:p>
    <w:p>
      <w:pPr>
        <w:pStyle w:val="Tretekstu"/>
        <w:ind w:left="360" w:hanging="0"/>
        <w:jc w:val="both"/>
        <w:rPr/>
      </w:pPr>
      <w:r>
        <w:rPr/>
      </w:r>
    </w:p>
    <w:p>
      <w:pPr>
        <w:pStyle w:val="Tretekstu"/>
        <w:jc w:val="both"/>
        <w:rPr/>
      </w:pPr>
      <w:r>
        <w:rPr/>
      </w:r>
    </w:p>
    <w:p>
      <w:pPr>
        <w:pStyle w:val="Tretekstu"/>
        <w:ind w:left="360" w:hanging="0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4"/>
        </w:numPr>
        <w:rPr/>
      </w:pPr>
      <w:r>
        <w:rPr>
          <w:sz w:val="24"/>
        </w:rPr>
        <w:t>Inne: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Tretekstu"/>
        <w:ind w:left="360" w:hanging="0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Obszartekstu"/>
        <w:tabs>
          <w:tab w:val="left" w:pos="5954" w:leader="none"/>
        </w:tabs>
        <w:ind w:left="4962" w:hanging="0"/>
        <w:jc w:val="center"/>
        <w:rPr/>
      </w:pPr>
      <w:r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.</w:t>
      </w:r>
    </w:p>
    <w:p>
      <w:pPr>
        <w:pStyle w:val="Obszartekstu"/>
        <w:tabs>
          <w:tab w:val="left" w:pos="5954" w:leader="none"/>
        </w:tabs>
        <w:ind w:left="4962" w:hanging="0"/>
        <w:jc w:val="center"/>
        <w:rPr/>
      </w:pPr>
      <w:r>
        <w:rPr>
          <w:sz w:val="16"/>
          <w:szCs w:val="16"/>
        </w:rPr>
        <w:t xml:space="preserve">(podpis i pieczątka osoby upoważnionej </w:t>
        <w:br/>
        <w:t>do reprezentowania Oferenta)</w:t>
      </w:r>
    </w:p>
    <w:p>
      <w:pPr>
        <w:pStyle w:val="Standard"/>
        <w:rPr/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</w:t>
      </w:r>
    </w:p>
    <w:p>
      <w:pPr>
        <w:pStyle w:val="Standard"/>
        <w:rPr/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miejscowość i data</w:t>
      </w:r>
    </w:p>
    <w:p>
      <w:pPr>
        <w:pStyle w:val="Tretekstu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  <w:szCs w:val="16"/>
        </w:rPr>
      </w:pPr>
      <w:r>
        <w:rPr>
          <w:b/>
          <w:i/>
          <w:sz w:val="24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  <w:szCs w:val="16"/>
        </w:rPr>
      </w:pPr>
      <w:r>
        <w:rPr>
          <w:b/>
          <w:i/>
          <w:sz w:val="24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  <w:szCs w:val="16"/>
        </w:rPr>
      </w:pPr>
      <w:r>
        <w:rPr>
          <w:b/>
          <w:i/>
          <w:sz w:val="24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  <w:szCs w:val="16"/>
        </w:rPr>
      </w:pPr>
      <w:r>
        <w:rPr>
          <w:b/>
          <w:i/>
          <w:sz w:val="24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  <w:szCs w:val="16"/>
        </w:rPr>
      </w:pPr>
      <w:r>
        <w:rPr>
          <w:b/>
          <w:i/>
          <w:sz w:val="24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  <w:szCs w:val="16"/>
        </w:rPr>
      </w:pPr>
      <w:r>
        <w:rPr>
          <w:b/>
          <w:i/>
          <w:sz w:val="24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  <w:szCs w:val="16"/>
        </w:rPr>
      </w:pPr>
      <w:r>
        <w:rPr>
          <w:b/>
          <w:i/>
          <w:sz w:val="24"/>
          <w:szCs w:val="16"/>
        </w:rPr>
      </w:r>
    </w:p>
    <w:p>
      <w:pPr>
        <w:pStyle w:val="Normal"/>
        <w:jc w:val="right"/>
        <w:rPr>
          <w:b/>
          <w:b/>
          <w:i/>
          <w:i/>
          <w:sz w:val="24"/>
          <w:szCs w:val="16"/>
        </w:rPr>
      </w:pPr>
      <w:r>
        <w:rPr>
          <w:b/>
          <w:i/>
          <w:sz w:val="24"/>
          <w:szCs w:val="16"/>
        </w:rPr>
      </w:r>
    </w:p>
    <w:p>
      <w:pPr>
        <w:pStyle w:val="Normal"/>
        <w:jc w:val="right"/>
        <w:rPr/>
      </w:pPr>
      <w:r>
        <w:rPr>
          <w:b/>
          <w:i/>
          <w:sz w:val="24"/>
        </w:rPr>
        <w:t xml:space="preserve">Załącznik Nr 3 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FORMULARZ CENOWY</w:t>
      </w:r>
    </w:p>
    <w:p>
      <w:pPr>
        <w:pStyle w:val="Normal"/>
        <w:rPr>
          <w:b/>
          <w:b/>
          <w:i/>
          <w:i/>
          <w:sz w:val="24"/>
          <w:szCs w:val="32"/>
        </w:rPr>
      </w:pPr>
      <w:r>
        <w:rPr>
          <w:b/>
          <w:i/>
          <w:sz w:val="24"/>
          <w:szCs w:val="32"/>
        </w:rPr>
      </w:r>
    </w:p>
    <w:p>
      <w:pPr>
        <w:pStyle w:val="Normal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tbl>
      <w:tblPr>
        <w:tblW w:w="8800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81"/>
        <w:gridCol w:w="6"/>
        <w:gridCol w:w="3705"/>
        <w:gridCol w:w="2"/>
        <w:gridCol w:w="4406"/>
      </w:tblGrid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L.p.</w:t>
            </w:r>
          </w:p>
        </w:tc>
        <w:tc>
          <w:tcPr>
            <w:tcW w:w="3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Nazwa procedury</w:t>
            </w:r>
          </w:p>
        </w:tc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2" w:name="__DdeLink__1840_1963643139"/>
            <w:r>
              <w:rPr>
                <w:b/>
              </w:rPr>
              <w:t xml:space="preserve">% </w:t>
            </w:r>
            <w:bookmarkEnd w:id="2"/>
            <w:r>
              <w:rPr>
                <w:b/>
              </w:rPr>
              <w:t>od procedury</w:t>
            </w:r>
          </w:p>
        </w:tc>
      </w:tr>
      <w:tr>
        <w:trPr/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I</w:t>
            </w:r>
          </w:p>
        </w:tc>
        <w:tc>
          <w:tcPr>
            <w:tcW w:w="3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II</w:t>
            </w:r>
          </w:p>
        </w:tc>
        <w:tc>
          <w:tcPr>
            <w:tcW w:w="4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III</w:t>
            </w:r>
          </w:p>
        </w:tc>
      </w:tr>
      <w:tr>
        <w:trPr>
          <w:trHeight w:val="227" w:hRule="atLeast"/>
        </w:trPr>
        <w:tc>
          <w:tcPr>
            <w:tcW w:w="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4"/>
                <w:szCs w:val="24"/>
              </w:rPr>
              <w:t>E04</w:t>
            </w:r>
          </w:p>
        </w:tc>
        <w:tc>
          <w:tcPr>
            <w:tcW w:w="4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E05</w:t>
            </w:r>
          </w:p>
        </w:tc>
        <w:tc>
          <w:tcPr>
            <w:tcW w:w="4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E06</w:t>
            </w:r>
          </w:p>
        </w:tc>
        <w:tc>
          <w:tcPr>
            <w:tcW w:w="4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7" w:hRule="atLeast"/>
        </w:trPr>
        <w:tc>
          <w:tcPr>
            <w:tcW w:w="6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0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sz w:val="24"/>
                <w:szCs w:val="24"/>
              </w:rPr>
              <w:t>E07</w:t>
            </w:r>
          </w:p>
        </w:tc>
        <w:tc>
          <w:tcPr>
            <w:tcW w:w="4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276" w:right="1276" w:header="0" w:top="992" w:footer="1440" w:bottom="149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right"/>
      <w:rPr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13</w:t>
    </w:r>
    <w: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cs="Times New Roman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08"/>
        </w:tabs>
        <w:ind w:left="397" w:hanging="397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pacing w:val="-2"/>
        <w:b w:val="false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b w:val="false"/>
        <w:szCs w:val="24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pacing w:val="-4"/>
        <w:szCs w:val="22"/>
        <w:rFonts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false"/>
        <w:szCs w:val="24"/>
      </w:rPr>
    </w:lvl>
    <w:lvl w:ilvl="4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sz w:val="24"/>
        <w:b w:val="false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1207"/>
        </w:tabs>
        <w:ind w:left="851" w:hanging="0"/>
      </w:pPr>
      <w:rPr>
        <w:sz w:val="24"/>
        <w:spacing w:val="-3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  <w:rPr>
        <w:sz w:val="24"/>
        <w:i w:val="false"/>
        <w:b w:val="false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cs="Times New Roman"/>
        <w:lang w:eastAsia="pl-PL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0"/>
      <w:numFmt w:val="decimal"/>
      <w:lvlText w:val="%1)"/>
      <w:lvlJc w:val="left"/>
      <w:pPr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lvl w:ilvl="0">
      <w:start w:val="1"/>
      <w:numFmt w:val="decimal"/>
      <w:lvlText w:val="%1)"/>
      <w:lvlJc w:val="left"/>
      <w:pPr>
        <w:ind w:left="75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376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1376f"/>
    <w:rPr/>
  </w:style>
  <w:style w:type="character" w:styleId="WW8Num1z1" w:customStyle="1">
    <w:name w:val="WW8Num1z1"/>
    <w:qFormat/>
    <w:rsid w:val="0051376f"/>
    <w:rPr/>
  </w:style>
  <w:style w:type="character" w:styleId="WW8Num1z2" w:customStyle="1">
    <w:name w:val="WW8Num1z2"/>
    <w:qFormat/>
    <w:rsid w:val="0051376f"/>
    <w:rPr/>
  </w:style>
  <w:style w:type="character" w:styleId="WW8Num1z3" w:customStyle="1">
    <w:name w:val="WW8Num1z3"/>
    <w:qFormat/>
    <w:rsid w:val="0051376f"/>
    <w:rPr/>
  </w:style>
  <w:style w:type="character" w:styleId="WW8Num1z4" w:customStyle="1">
    <w:name w:val="WW8Num1z4"/>
    <w:qFormat/>
    <w:rsid w:val="0051376f"/>
    <w:rPr/>
  </w:style>
  <w:style w:type="character" w:styleId="WW8Num1z5" w:customStyle="1">
    <w:name w:val="WW8Num1z5"/>
    <w:qFormat/>
    <w:rsid w:val="0051376f"/>
    <w:rPr/>
  </w:style>
  <w:style w:type="character" w:styleId="WW8Num1z6" w:customStyle="1">
    <w:name w:val="WW8Num1z6"/>
    <w:qFormat/>
    <w:rsid w:val="0051376f"/>
    <w:rPr/>
  </w:style>
  <w:style w:type="character" w:styleId="WW8Num1z7" w:customStyle="1">
    <w:name w:val="WW8Num1z7"/>
    <w:qFormat/>
    <w:rsid w:val="0051376f"/>
    <w:rPr/>
  </w:style>
  <w:style w:type="character" w:styleId="WW8Num1z8" w:customStyle="1">
    <w:name w:val="WW8Num1z8"/>
    <w:qFormat/>
    <w:rsid w:val="0051376f"/>
    <w:rPr/>
  </w:style>
  <w:style w:type="character" w:styleId="WW8Num2z0" w:customStyle="1">
    <w:name w:val="WW8Num2z0"/>
    <w:qFormat/>
    <w:rsid w:val="0051376f"/>
    <w:rPr>
      <w:rFonts w:ascii="Times New Roman" w:hAnsi="Times New Roman" w:cs="Times New Roman"/>
      <w:b w:val="false"/>
      <w:i w:val="false"/>
      <w:sz w:val="24"/>
      <w:szCs w:val="24"/>
      <w:lang w:eastAsia="pl-PL"/>
    </w:rPr>
  </w:style>
  <w:style w:type="character" w:styleId="WW8Num2z1" w:customStyle="1">
    <w:name w:val="WW8Num2z1"/>
    <w:qFormat/>
    <w:rsid w:val="0051376f"/>
    <w:rPr>
      <w:b w:val="false"/>
      <w:i w:val="false"/>
      <w:sz w:val="24"/>
    </w:rPr>
  </w:style>
  <w:style w:type="character" w:styleId="WW8Num2z2" w:customStyle="1">
    <w:name w:val="WW8Num2z2"/>
    <w:qFormat/>
    <w:rsid w:val="0051376f"/>
    <w:rPr/>
  </w:style>
  <w:style w:type="character" w:styleId="WW8Num2z3" w:customStyle="1">
    <w:name w:val="WW8Num2z3"/>
    <w:qFormat/>
    <w:rsid w:val="0051376f"/>
    <w:rPr/>
  </w:style>
  <w:style w:type="character" w:styleId="WW8Num2z4" w:customStyle="1">
    <w:name w:val="WW8Num2z4"/>
    <w:qFormat/>
    <w:rsid w:val="0051376f"/>
    <w:rPr/>
  </w:style>
  <w:style w:type="character" w:styleId="WW8Num2z5" w:customStyle="1">
    <w:name w:val="WW8Num2z5"/>
    <w:qFormat/>
    <w:rsid w:val="0051376f"/>
    <w:rPr/>
  </w:style>
  <w:style w:type="character" w:styleId="WW8Num2z6" w:customStyle="1">
    <w:name w:val="WW8Num2z6"/>
    <w:qFormat/>
    <w:rsid w:val="0051376f"/>
    <w:rPr/>
  </w:style>
  <w:style w:type="character" w:styleId="WW8Num2z7" w:customStyle="1">
    <w:name w:val="WW8Num2z7"/>
    <w:qFormat/>
    <w:rsid w:val="0051376f"/>
    <w:rPr/>
  </w:style>
  <w:style w:type="character" w:styleId="WW8Num2z8" w:customStyle="1">
    <w:name w:val="WW8Num2z8"/>
    <w:qFormat/>
    <w:rsid w:val="0051376f"/>
    <w:rPr/>
  </w:style>
  <w:style w:type="character" w:styleId="WW8Num3z0" w:customStyle="1">
    <w:name w:val="WW8Num3z0"/>
    <w:qFormat/>
    <w:rsid w:val="0051376f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4z0" w:customStyle="1">
    <w:name w:val="WW8Num4z0"/>
    <w:qFormat/>
    <w:rsid w:val="0051376f"/>
    <w:rPr/>
  </w:style>
  <w:style w:type="character" w:styleId="WW8Num5z0" w:customStyle="1">
    <w:name w:val="WW8Num5z0"/>
    <w:qFormat/>
    <w:rsid w:val="0051376f"/>
    <w:rPr/>
  </w:style>
  <w:style w:type="character" w:styleId="WW8Num5z1" w:customStyle="1">
    <w:name w:val="WW8Num5z1"/>
    <w:qFormat/>
    <w:rsid w:val="0051376f"/>
    <w:rPr/>
  </w:style>
  <w:style w:type="character" w:styleId="WW8Num5z2" w:customStyle="1">
    <w:name w:val="WW8Num5z2"/>
    <w:qFormat/>
    <w:rsid w:val="0051376f"/>
    <w:rPr/>
  </w:style>
  <w:style w:type="character" w:styleId="WW8Num5z3" w:customStyle="1">
    <w:name w:val="WW8Num5z3"/>
    <w:qFormat/>
    <w:rsid w:val="0051376f"/>
    <w:rPr>
      <w:sz w:val="24"/>
      <w:szCs w:val="24"/>
    </w:rPr>
  </w:style>
  <w:style w:type="character" w:styleId="WW8Num5z4" w:customStyle="1">
    <w:name w:val="WW8Num5z4"/>
    <w:qFormat/>
    <w:rsid w:val="0051376f"/>
    <w:rPr/>
  </w:style>
  <w:style w:type="character" w:styleId="WW8Num5z5" w:customStyle="1">
    <w:name w:val="WW8Num5z5"/>
    <w:qFormat/>
    <w:rsid w:val="0051376f"/>
    <w:rPr/>
  </w:style>
  <w:style w:type="character" w:styleId="WW8Num5z6" w:customStyle="1">
    <w:name w:val="WW8Num5z6"/>
    <w:qFormat/>
    <w:rsid w:val="0051376f"/>
    <w:rPr/>
  </w:style>
  <w:style w:type="character" w:styleId="WW8Num5z7" w:customStyle="1">
    <w:name w:val="WW8Num5z7"/>
    <w:qFormat/>
    <w:rsid w:val="0051376f"/>
    <w:rPr/>
  </w:style>
  <w:style w:type="character" w:styleId="WW8Num5z8" w:customStyle="1">
    <w:name w:val="WW8Num5z8"/>
    <w:qFormat/>
    <w:rsid w:val="0051376f"/>
    <w:rPr/>
  </w:style>
  <w:style w:type="character" w:styleId="WW8Num6z0" w:customStyle="1">
    <w:name w:val="WW8Num6z0"/>
    <w:qFormat/>
    <w:rsid w:val="0051376f"/>
    <w:rPr/>
  </w:style>
  <w:style w:type="character" w:styleId="WW8Num7z0" w:customStyle="1">
    <w:name w:val="WW8Num7z0"/>
    <w:qFormat/>
    <w:rsid w:val="0051376f"/>
    <w:rPr>
      <w:sz w:val="24"/>
      <w:szCs w:val="24"/>
    </w:rPr>
  </w:style>
  <w:style w:type="character" w:styleId="WW8Num8z0" w:customStyle="1">
    <w:name w:val="WW8Num8z0"/>
    <w:qFormat/>
    <w:rsid w:val="0051376f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9z0" w:customStyle="1">
    <w:name w:val="WW8Num9z0"/>
    <w:qFormat/>
    <w:rsid w:val="0051376f"/>
    <w:rPr>
      <w:b/>
      <w:bCs/>
      <w:sz w:val="24"/>
      <w:szCs w:val="24"/>
    </w:rPr>
  </w:style>
  <w:style w:type="character" w:styleId="WW8Num10z0" w:customStyle="1">
    <w:name w:val="WW8Num10z0"/>
    <w:qFormat/>
    <w:rsid w:val="0051376f"/>
    <w:rPr>
      <w:sz w:val="24"/>
      <w:szCs w:val="24"/>
    </w:rPr>
  </w:style>
  <w:style w:type="character" w:styleId="WW8Num11z0" w:customStyle="1">
    <w:name w:val="WW8Num11z0"/>
    <w:qFormat/>
    <w:rsid w:val="0051376f"/>
    <w:rPr>
      <w:sz w:val="24"/>
      <w:szCs w:val="24"/>
    </w:rPr>
  </w:style>
  <w:style w:type="character" w:styleId="WW8Num12z0" w:customStyle="1">
    <w:name w:val="WW8Num12z0"/>
    <w:qFormat/>
    <w:rsid w:val="0051376f"/>
    <w:rPr/>
  </w:style>
  <w:style w:type="character" w:styleId="WW8Num12z1" w:customStyle="1">
    <w:name w:val="WW8Num12z1"/>
    <w:qFormat/>
    <w:rsid w:val="0051376f"/>
    <w:rPr>
      <w:rFonts w:ascii="Times New Roman" w:hAnsi="Times New Roman" w:cs="Times New Roman"/>
      <w:sz w:val="24"/>
      <w:szCs w:val="24"/>
    </w:rPr>
  </w:style>
  <w:style w:type="character" w:styleId="WW8Num12z2" w:customStyle="1">
    <w:name w:val="WW8Num12z2"/>
    <w:qFormat/>
    <w:rsid w:val="0051376f"/>
    <w:rPr/>
  </w:style>
  <w:style w:type="character" w:styleId="WW8Num12z3" w:customStyle="1">
    <w:name w:val="WW8Num12z3"/>
    <w:qFormat/>
    <w:rsid w:val="0051376f"/>
    <w:rPr/>
  </w:style>
  <w:style w:type="character" w:styleId="WW8Num12z4" w:customStyle="1">
    <w:name w:val="WW8Num12z4"/>
    <w:qFormat/>
    <w:rsid w:val="0051376f"/>
    <w:rPr/>
  </w:style>
  <w:style w:type="character" w:styleId="WW8Num12z5" w:customStyle="1">
    <w:name w:val="WW8Num12z5"/>
    <w:qFormat/>
    <w:rsid w:val="0051376f"/>
    <w:rPr/>
  </w:style>
  <w:style w:type="character" w:styleId="WW8Num12z6" w:customStyle="1">
    <w:name w:val="WW8Num12z6"/>
    <w:qFormat/>
    <w:rsid w:val="0051376f"/>
    <w:rPr/>
  </w:style>
  <w:style w:type="character" w:styleId="WW8Num12z7" w:customStyle="1">
    <w:name w:val="WW8Num12z7"/>
    <w:qFormat/>
    <w:rsid w:val="0051376f"/>
    <w:rPr/>
  </w:style>
  <w:style w:type="character" w:styleId="WW8Num12z8" w:customStyle="1">
    <w:name w:val="WW8Num12z8"/>
    <w:qFormat/>
    <w:rsid w:val="0051376f"/>
    <w:rPr/>
  </w:style>
  <w:style w:type="character" w:styleId="WW8Num13z0" w:customStyle="1">
    <w:name w:val="WW8Num13z0"/>
    <w:qFormat/>
    <w:rsid w:val="0051376f"/>
    <w:rPr>
      <w:b w:val="false"/>
      <w:spacing w:val="-2"/>
      <w:sz w:val="24"/>
      <w:szCs w:val="24"/>
    </w:rPr>
  </w:style>
  <w:style w:type="character" w:styleId="WW8Num13z1" w:customStyle="1">
    <w:name w:val="WW8Num13z1"/>
    <w:qFormat/>
    <w:rsid w:val="0051376f"/>
    <w:rPr/>
  </w:style>
  <w:style w:type="character" w:styleId="WW8Num13z2" w:customStyle="1">
    <w:name w:val="WW8Num13z2"/>
    <w:qFormat/>
    <w:rsid w:val="0051376f"/>
    <w:rPr/>
  </w:style>
  <w:style w:type="character" w:styleId="WW8Num13z3" w:customStyle="1">
    <w:name w:val="WW8Num13z3"/>
    <w:qFormat/>
    <w:rsid w:val="0051376f"/>
    <w:rPr/>
  </w:style>
  <w:style w:type="character" w:styleId="WW8Num13z4" w:customStyle="1">
    <w:name w:val="WW8Num13z4"/>
    <w:qFormat/>
    <w:rsid w:val="0051376f"/>
    <w:rPr/>
  </w:style>
  <w:style w:type="character" w:styleId="WW8Num13z5" w:customStyle="1">
    <w:name w:val="WW8Num13z5"/>
    <w:qFormat/>
    <w:rsid w:val="0051376f"/>
    <w:rPr/>
  </w:style>
  <w:style w:type="character" w:styleId="WW8Num13z6" w:customStyle="1">
    <w:name w:val="WW8Num13z6"/>
    <w:qFormat/>
    <w:rsid w:val="0051376f"/>
    <w:rPr/>
  </w:style>
  <w:style w:type="character" w:styleId="WW8Num13z7" w:customStyle="1">
    <w:name w:val="WW8Num13z7"/>
    <w:qFormat/>
    <w:rsid w:val="0051376f"/>
    <w:rPr/>
  </w:style>
  <w:style w:type="character" w:styleId="WW8Num13z8" w:customStyle="1">
    <w:name w:val="WW8Num13z8"/>
    <w:qFormat/>
    <w:rsid w:val="0051376f"/>
    <w:rPr/>
  </w:style>
  <w:style w:type="character" w:styleId="WW8Num14z0" w:customStyle="1">
    <w:name w:val="WW8Num14z0"/>
    <w:qFormat/>
    <w:rsid w:val="0051376f"/>
    <w:rPr>
      <w:rFonts w:ascii="Times New Roman" w:hAnsi="Times New Roman" w:cs="Times New Roman"/>
      <w:color w:val="00000A"/>
      <w:highlight w:val="yellow"/>
    </w:rPr>
  </w:style>
  <w:style w:type="character" w:styleId="WW8Num15z0" w:customStyle="1">
    <w:name w:val="WW8Num15z0"/>
    <w:qFormat/>
    <w:rsid w:val="0051376f"/>
    <w:rPr>
      <w:b w:val="false"/>
      <w:bCs/>
      <w:sz w:val="24"/>
      <w:szCs w:val="24"/>
      <w:lang w:eastAsia="pl-PL"/>
    </w:rPr>
  </w:style>
  <w:style w:type="character" w:styleId="WW8Num16z0" w:customStyle="1">
    <w:name w:val="WW8Num16z0"/>
    <w:qFormat/>
    <w:rsid w:val="0051376f"/>
    <w:rPr>
      <w:rFonts w:ascii="Symbol" w:hAnsi="Symbol" w:cs="Tahoma"/>
      <w:color w:val="000000"/>
      <w:spacing w:val="-4"/>
      <w:sz w:val="22"/>
      <w:szCs w:val="22"/>
    </w:rPr>
  </w:style>
  <w:style w:type="character" w:styleId="WW8Num17z0" w:customStyle="1">
    <w:name w:val="WW8Num17z0"/>
    <w:qFormat/>
    <w:rsid w:val="0051376f"/>
    <w:rPr>
      <w:sz w:val="24"/>
      <w:szCs w:val="24"/>
    </w:rPr>
  </w:style>
  <w:style w:type="character" w:styleId="WW8Num18z0" w:customStyle="1">
    <w:name w:val="WW8Num18z0"/>
    <w:qFormat/>
    <w:rsid w:val="0051376f"/>
    <w:rPr>
      <w:sz w:val="24"/>
      <w:szCs w:val="24"/>
    </w:rPr>
  </w:style>
  <w:style w:type="character" w:styleId="WW8Num19z0" w:customStyle="1">
    <w:name w:val="WW8Num19z0"/>
    <w:qFormat/>
    <w:rsid w:val="0051376f"/>
    <w:rPr>
      <w:sz w:val="24"/>
      <w:szCs w:val="24"/>
    </w:rPr>
  </w:style>
  <w:style w:type="character" w:styleId="WW8Num20z0" w:customStyle="1">
    <w:name w:val="WW8Num20z0"/>
    <w:qFormat/>
    <w:rsid w:val="0051376f"/>
    <w:rPr>
      <w:sz w:val="24"/>
      <w:szCs w:val="24"/>
    </w:rPr>
  </w:style>
  <w:style w:type="character" w:styleId="WW8Num21z0" w:customStyle="1">
    <w:name w:val="WW8Num21z0"/>
    <w:qFormat/>
    <w:rsid w:val="0051376f"/>
    <w:rPr/>
  </w:style>
  <w:style w:type="character" w:styleId="WW8Num21z1" w:customStyle="1">
    <w:name w:val="WW8Num21z1"/>
    <w:qFormat/>
    <w:rsid w:val="0051376f"/>
    <w:rPr/>
  </w:style>
  <w:style w:type="character" w:styleId="WW8Num21z2" w:customStyle="1">
    <w:name w:val="WW8Num21z2"/>
    <w:qFormat/>
    <w:rsid w:val="0051376f"/>
    <w:rPr/>
  </w:style>
  <w:style w:type="character" w:styleId="WW8Num21z3" w:customStyle="1">
    <w:name w:val="WW8Num21z3"/>
    <w:qFormat/>
    <w:rsid w:val="0051376f"/>
    <w:rPr>
      <w:b w:val="false"/>
      <w:szCs w:val="24"/>
    </w:rPr>
  </w:style>
  <w:style w:type="character" w:styleId="WW8Num21z4" w:customStyle="1">
    <w:name w:val="WW8Num21z4"/>
    <w:qFormat/>
    <w:rsid w:val="0051376f"/>
    <w:rPr>
      <w:b w:val="false"/>
      <w:sz w:val="24"/>
      <w:szCs w:val="24"/>
    </w:rPr>
  </w:style>
  <w:style w:type="character" w:styleId="WW8Num21z5" w:customStyle="1">
    <w:name w:val="WW8Num21z5"/>
    <w:qFormat/>
    <w:rsid w:val="0051376f"/>
    <w:rPr/>
  </w:style>
  <w:style w:type="character" w:styleId="WW8Num21z6" w:customStyle="1">
    <w:name w:val="WW8Num21z6"/>
    <w:qFormat/>
    <w:rsid w:val="0051376f"/>
    <w:rPr/>
  </w:style>
  <w:style w:type="character" w:styleId="WW8Num21z7" w:customStyle="1">
    <w:name w:val="WW8Num21z7"/>
    <w:qFormat/>
    <w:rsid w:val="0051376f"/>
    <w:rPr/>
  </w:style>
  <w:style w:type="character" w:styleId="WW8Num21z8" w:customStyle="1">
    <w:name w:val="WW8Num21z8"/>
    <w:qFormat/>
    <w:rsid w:val="0051376f"/>
    <w:rPr/>
  </w:style>
  <w:style w:type="character" w:styleId="WW8Num22z0" w:customStyle="1">
    <w:name w:val="WW8Num22z0"/>
    <w:qFormat/>
    <w:rsid w:val="0051376f"/>
    <w:rPr>
      <w:b w:val="false"/>
      <w:szCs w:val="24"/>
    </w:rPr>
  </w:style>
  <w:style w:type="character" w:styleId="WW8Num23z0" w:customStyle="1">
    <w:name w:val="WW8Num23z0"/>
    <w:qFormat/>
    <w:rsid w:val="0051376f"/>
    <w:rPr>
      <w:rFonts w:ascii="Times New Roman" w:hAnsi="Times New Roman" w:cs="Times New Roman"/>
      <w:spacing w:val="-3"/>
      <w:sz w:val="24"/>
      <w:szCs w:val="24"/>
    </w:rPr>
  </w:style>
  <w:style w:type="character" w:styleId="WW8Num24z0" w:customStyle="1">
    <w:name w:val="WW8Num24z0"/>
    <w:qFormat/>
    <w:rsid w:val="0051376f"/>
    <w:rPr>
      <w:szCs w:val="24"/>
    </w:rPr>
  </w:style>
  <w:style w:type="character" w:styleId="WW8Num25z0" w:customStyle="1">
    <w:name w:val="WW8Num25z0"/>
    <w:qFormat/>
    <w:rsid w:val="0051376f"/>
    <w:rPr/>
  </w:style>
  <w:style w:type="character" w:styleId="WW8Num26z0" w:customStyle="1">
    <w:name w:val="WW8Num26z0"/>
    <w:qFormat/>
    <w:rsid w:val="0051376f"/>
    <w:rPr>
      <w:sz w:val="24"/>
      <w:szCs w:val="24"/>
    </w:rPr>
  </w:style>
  <w:style w:type="character" w:styleId="WW8Num27z0" w:customStyle="1">
    <w:name w:val="WW8Num27z0"/>
    <w:qFormat/>
    <w:rsid w:val="0051376f"/>
    <w:rPr>
      <w:sz w:val="24"/>
      <w:szCs w:val="24"/>
    </w:rPr>
  </w:style>
  <w:style w:type="character" w:styleId="WW8Num28z0" w:customStyle="1">
    <w:name w:val="WW8Num28z0"/>
    <w:qFormat/>
    <w:rsid w:val="0051376f"/>
    <w:rPr>
      <w:sz w:val="24"/>
      <w:szCs w:val="24"/>
      <w:lang w:eastAsia="pl-PL"/>
    </w:rPr>
  </w:style>
  <w:style w:type="character" w:styleId="WW8Num29z0" w:customStyle="1">
    <w:name w:val="WW8Num29z0"/>
    <w:qFormat/>
    <w:rsid w:val="0051376f"/>
    <w:rPr>
      <w:rFonts w:ascii="Times New Roman" w:hAnsi="Times New Roman" w:cs="Times New Roman"/>
      <w:spacing w:val="-2"/>
      <w:sz w:val="24"/>
      <w:szCs w:val="24"/>
    </w:rPr>
  </w:style>
  <w:style w:type="character" w:styleId="WW8Num30z0" w:customStyle="1">
    <w:name w:val="WW8Num30z0"/>
    <w:qFormat/>
    <w:rsid w:val="0051376f"/>
    <w:rPr/>
  </w:style>
  <w:style w:type="character" w:styleId="WW8Num30z1" w:customStyle="1">
    <w:name w:val="WW8Num30z1"/>
    <w:qFormat/>
    <w:rsid w:val="0051376f"/>
    <w:rPr/>
  </w:style>
  <w:style w:type="character" w:styleId="WW8Num30z2" w:customStyle="1">
    <w:name w:val="WW8Num30z2"/>
    <w:qFormat/>
    <w:rsid w:val="0051376f"/>
    <w:rPr/>
  </w:style>
  <w:style w:type="character" w:styleId="WW8Num30z3" w:customStyle="1">
    <w:name w:val="WW8Num30z3"/>
    <w:qFormat/>
    <w:rsid w:val="0051376f"/>
    <w:rPr/>
  </w:style>
  <w:style w:type="character" w:styleId="WW8Num30z4" w:customStyle="1">
    <w:name w:val="WW8Num30z4"/>
    <w:qFormat/>
    <w:rsid w:val="0051376f"/>
    <w:rPr/>
  </w:style>
  <w:style w:type="character" w:styleId="WW8Num30z5" w:customStyle="1">
    <w:name w:val="WW8Num30z5"/>
    <w:qFormat/>
    <w:rsid w:val="0051376f"/>
    <w:rPr/>
  </w:style>
  <w:style w:type="character" w:styleId="WW8Num30z6" w:customStyle="1">
    <w:name w:val="WW8Num30z6"/>
    <w:qFormat/>
    <w:rsid w:val="0051376f"/>
    <w:rPr/>
  </w:style>
  <w:style w:type="character" w:styleId="WW8Num30z7" w:customStyle="1">
    <w:name w:val="WW8Num30z7"/>
    <w:qFormat/>
    <w:rsid w:val="0051376f"/>
    <w:rPr/>
  </w:style>
  <w:style w:type="character" w:styleId="WW8Num30z8" w:customStyle="1">
    <w:name w:val="WW8Num30z8"/>
    <w:qFormat/>
    <w:rsid w:val="0051376f"/>
    <w:rPr/>
  </w:style>
  <w:style w:type="character" w:styleId="WW8Num31z0" w:customStyle="1">
    <w:name w:val="WW8Num31z0"/>
    <w:qFormat/>
    <w:rsid w:val="0051376f"/>
    <w:rPr/>
  </w:style>
  <w:style w:type="character" w:styleId="WW8Num31z1" w:customStyle="1">
    <w:name w:val="WW8Num31z1"/>
    <w:qFormat/>
    <w:rsid w:val="0051376f"/>
    <w:rPr/>
  </w:style>
  <w:style w:type="character" w:styleId="WW8Num31z2" w:customStyle="1">
    <w:name w:val="WW8Num31z2"/>
    <w:qFormat/>
    <w:rsid w:val="0051376f"/>
    <w:rPr/>
  </w:style>
  <w:style w:type="character" w:styleId="WW8Num31z3" w:customStyle="1">
    <w:name w:val="WW8Num31z3"/>
    <w:qFormat/>
    <w:rsid w:val="0051376f"/>
    <w:rPr/>
  </w:style>
  <w:style w:type="character" w:styleId="WW8Num31z4" w:customStyle="1">
    <w:name w:val="WW8Num31z4"/>
    <w:qFormat/>
    <w:rsid w:val="0051376f"/>
    <w:rPr/>
  </w:style>
  <w:style w:type="character" w:styleId="WW8Num31z5" w:customStyle="1">
    <w:name w:val="WW8Num31z5"/>
    <w:qFormat/>
    <w:rsid w:val="0051376f"/>
    <w:rPr/>
  </w:style>
  <w:style w:type="character" w:styleId="WW8Num31z6" w:customStyle="1">
    <w:name w:val="WW8Num31z6"/>
    <w:qFormat/>
    <w:rsid w:val="0051376f"/>
    <w:rPr/>
  </w:style>
  <w:style w:type="character" w:styleId="WW8Num31z7" w:customStyle="1">
    <w:name w:val="WW8Num31z7"/>
    <w:qFormat/>
    <w:rsid w:val="0051376f"/>
    <w:rPr/>
  </w:style>
  <w:style w:type="character" w:styleId="WW8Num31z8" w:customStyle="1">
    <w:name w:val="WW8Num31z8"/>
    <w:qFormat/>
    <w:rsid w:val="0051376f"/>
    <w:rPr/>
  </w:style>
  <w:style w:type="character" w:styleId="WW8Num32z0" w:customStyle="1">
    <w:name w:val="WW8Num32z0"/>
    <w:qFormat/>
    <w:rsid w:val="0051376f"/>
    <w:rPr/>
  </w:style>
  <w:style w:type="character" w:styleId="WW8Num32z1" w:customStyle="1">
    <w:name w:val="WW8Num32z1"/>
    <w:qFormat/>
    <w:rsid w:val="0051376f"/>
    <w:rPr/>
  </w:style>
  <w:style w:type="character" w:styleId="WW8Num32z2" w:customStyle="1">
    <w:name w:val="WW8Num32z2"/>
    <w:qFormat/>
    <w:rsid w:val="0051376f"/>
    <w:rPr/>
  </w:style>
  <w:style w:type="character" w:styleId="WW8Num32z3" w:customStyle="1">
    <w:name w:val="WW8Num32z3"/>
    <w:qFormat/>
    <w:rsid w:val="0051376f"/>
    <w:rPr/>
  </w:style>
  <w:style w:type="character" w:styleId="WW8Num32z4" w:customStyle="1">
    <w:name w:val="WW8Num32z4"/>
    <w:qFormat/>
    <w:rsid w:val="0051376f"/>
    <w:rPr/>
  </w:style>
  <w:style w:type="character" w:styleId="WW8Num32z5" w:customStyle="1">
    <w:name w:val="WW8Num32z5"/>
    <w:qFormat/>
    <w:rsid w:val="0051376f"/>
    <w:rPr/>
  </w:style>
  <w:style w:type="character" w:styleId="WW8Num32z6" w:customStyle="1">
    <w:name w:val="WW8Num32z6"/>
    <w:qFormat/>
    <w:rsid w:val="0051376f"/>
    <w:rPr/>
  </w:style>
  <w:style w:type="character" w:styleId="WW8Num32z7" w:customStyle="1">
    <w:name w:val="WW8Num32z7"/>
    <w:qFormat/>
    <w:rsid w:val="0051376f"/>
    <w:rPr/>
  </w:style>
  <w:style w:type="character" w:styleId="WW8Num32z8" w:customStyle="1">
    <w:name w:val="WW8Num32z8"/>
    <w:qFormat/>
    <w:rsid w:val="0051376f"/>
    <w:rPr/>
  </w:style>
  <w:style w:type="character" w:styleId="Domylnaczcionkaakapitu4" w:customStyle="1">
    <w:name w:val="Domyślna czcionka akapitu4"/>
    <w:qFormat/>
    <w:rsid w:val="0051376f"/>
    <w:rPr/>
  </w:style>
  <w:style w:type="character" w:styleId="Domylnaczcionkaakapitu3" w:customStyle="1">
    <w:name w:val="Domyślna czcionka akapitu3"/>
    <w:qFormat/>
    <w:rsid w:val="0051376f"/>
    <w:rPr/>
  </w:style>
  <w:style w:type="character" w:styleId="WW8Num3z1" w:customStyle="1">
    <w:name w:val="WW8Num3z1"/>
    <w:qFormat/>
    <w:rsid w:val="0051376f"/>
    <w:rPr>
      <w:b w:val="false"/>
      <w:i w:val="false"/>
      <w:sz w:val="24"/>
    </w:rPr>
  </w:style>
  <w:style w:type="character" w:styleId="WW8Num3z2" w:customStyle="1">
    <w:name w:val="WW8Num3z2"/>
    <w:qFormat/>
    <w:rsid w:val="0051376f"/>
    <w:rPr/>
  </w:style>
  <w:style w:type="character" w:styleId="WW8Num3z3" w:customStyle="1">
    <w:name w:val="WW8Num3z3"/>
    <w:qFormat/>
    <w:rsid w:val="0051376f"/>
    <w:rPr/>
  </w:style>
  <w:style w:type="character" w:styleId="WW8Num3z4" w:customStyle="1">
    <w:name w:val="WW8Num3z4"/>
    <w:qFormat/>
    <w:rsid w:val="0051376f"/>
    <w:rPr/>
  </w:style>
  <w:style w:type="character" w:styleId="WW8Num3z5" w:customStyle="1">
    <w:name w:val="WW8Num3z5"/>
    <w:qFormat/>
    <w:rsid w:val="0051376f"/>
    <w:rPr/>
  </w:style>
  <w:style w:type="character" w:styleId="WW8Num3z6" w:customStyle="1">
    <w:name w:val="WW8Num3z6"/>
    <w:qFormat/>
    <w:rsid w:val="0051376f"/>
    <w:rPr/>
  </w:style>
  <w:style w:type="character" w:styleId="WW8Num3z7" w:customStyle="1">
    <w:name w:val="WW8Num3z7"/>
    <w:qFormat/>
    <w:rsid w:val="0051376f"/>
    <w:rPr/>
  </w:style>
  <w:style w:type="character" w:styleId="WW8Num3z8" w:customStyle="1">
    <w:name w:val="WW8Num3z8"/>
    <w:qFormat/>
    <w:rsid w:val="0051376f"/>
    <w:rPr/>
  </w:style>
  <w:style w:type="character" w:styleId="WW8Num6z1" w:customStyle="1">
    <w:name w:val="WW8Num6z1"/>
    <w:qFormat/>
    <w:rsid w:val="0051376f"/>
    <w:rPr>
      <w:b w:val="false"/>
      <w:i w:val="false"/>
    </w:rPr>
  </w:style>
  <w:style w:type="character" w:styleId="WW8Num6z2" w:customStyle="1">
    <w:name w:val="WW8Num6z2"/>
    <w:qFormat/>
    <w:rsid w:val="0051376f"/>
    <w:rPr/>
  </w:style>
  <w:style w:type="character" w:styleId="WW8Num6z3" w:customStyle="1">
    <w:name w:val="WW8Num6z3"/>
    <w:qFormat/>
    <w:rsid w:val="0051376f"/>
    <w:rPr/>
  </w:style>
  <w:style w:type="character" w:styleId="WW8Num6z4" w:customStyle="1">
    <w:name w:val="WW8Num6z4"/>
    <w:qFormat/>
    <w:rsid w:val="0051376f"/>
    <w:rPr/>
  </w:style>
  <w:style w:type="character" w:styleId="WW8Num6z5" w:customStyle="1">
    <w:name w:val="WW8Num6z5"/>
    <w:qFormat/>
    <w:rsid w:val="0051376f"/>
    <w:rPr/>
  </w:style>
  <w:style w:type="character" w:styleId="WW8Num6z6" w:customStyle="1">
    <w:name w:val="WW8Num6z6"/>
    <w:qFormat/>
    <w:rsid w:val="0051376f"/>
    <w:rPr/>
  </w:style>
  <w:style w:type="character" w:styleId="WW8Num6z7" w:customStyle="1">
    <w:name w:val="WW8Num6z7"/>
    <w:qFormat/>
    <w:rsid w:val="0051376f"/>
    <w:rPr/>
  </w:style>
  <w:style w:type="character" w:styleId="WW8Num6z8" w:customStyle="1">
    <w:name w:val="WW8Num6z8"/>
    <w:qFormat/>
    <w:rsid w:val="0051376f"/>
    <w:rPr/>
  </w:style>
  <w:style w:type="character" w:styleId="WW8Num9z3" w:customStyle="1">
    <w:name w:val="WW8Num9z3"/>
    <w:qFormat/>
    <w:rsid w:val="0051376f"/>
    <w:rPr/>
  </w:style>
  <w:style w:type="character" w:styleId="WW8Num9z4" w:customStyle="1">
    <w:name w:val="WW8Num9z4"/>
    <w:qFormat/>
    <w:rsid w:val="0051376f"/>
    <w:rPr/>
  </w:style>
  <w:style w:type="character" w:styleId="WW8Num9z5" w:customStyle="1">
    <w:name w:val="WW8Num9z5"/>
    <w:qFormat/>
    <w:rsid w:val="0051376f"/>
    <w:rPr/>
  </w:style>
  <w:style w:type="character" w:styleId="WW8Num9z6" w:customStyle="1">
    <w:name w:val="WW8Num9z6"/>
    <w:qFormat/>
    <w:rsid w:val="0051376f"/>
    <w:rPr/>
  </w:style>
  <w:style w:type="character" w:styleId="WW8Num9z7" w:customStyle="1">
    <w:name w:val="WW8Num9z7"/>
    <w:qFormat/>
    <w:rsid w:val="0051376f"/>
    <w:rPr/>
  </w:style>
  <w:style w:type="character" w:styleId="WW8Num9z8" w:customStyle="1">
    <w:name w:val="WW8Num9z8"/>
    <w:qFormat/>
    <w:rsid w:val="0051376f"/>
    <w:rPr/>
  </w:style>
  <w:style w:type="character" w:styleId="WW8Num11z1" w:customStyle="1">
    <w:name w:val="WW8Num11z1"/>
    <w:qFormat/>
    <w:rsid w:val="0051376f"/>
    <w:rPr/>
  </w:style>
  <w:style w:type="character" w:styleId="WW8Num11z2" w:customStyle="1">
    <w:name w:val="WW8Num11z2"/>
    <w:qFormat/>
    <w:rsid w:val="0051376f"/>
    <w:rPr/>
  </w:style>
  <w:style w:type="character" w:styleId="WW8Num11z3" w:customStyle="1">
    <w:name w:val="WW8Num11z3"/>
    <w:qFormat/>
    <w:rsid w:val="0051376f"/>
    <w:rPr/>
  </w:style>
  <w:style w:type="character" w:styleId="WW8Num11z4" w:customStyle="1">
    <w:name w:val="WW8Num11z4"/>
    <w:qFormat/>
    <w:rsid w:val="0051376f"/>
    <w:rPr/>
  </w:style>
  <w:style w:type="character" w:styleId="WW8Num11z5" w:customStyle="1">
    <w:name w:val="WW8Num11z5"/>
    <w:qFormat/>
    <w:rsid w:val="0051376f"/>
    <w:rPr/>
  </w:style>
  <w:style w:type="character" w:styleId="WW8Num11z6" w:customStyle="1">
    <w:name w:val="WW8Num11z6"/>
    <w:qFormat/>
    <w:rsid w:val="0051376f"/>
    <w:rPr/>
  </w:style>
  <w:style w:type="character" w:styleId="WW8Num11z7" w:customStyle="1">
    <w:name w:val="WW8Num11z7"/>
    <w:qFormat/>
    <w:rsid w:val="0051376f"/>
    <w:rPr/>
  </w:style>
  <w:style w:type="character" w:styleId="WW8Num11z8" w:customStyle="1">
    <w:name w:val="WW8Num11z8"/>
    <w:qFormat/>
    <w:rsid w:val="0051376f"/>
    <w:rPr/>
  </w:style>
  <w:style w:type="character" w:styleId="WW8Num15z1" w:customStyle="1">
    <w:name w:val="WW8Num15z1"/>
    <w:qFormat/>
    <w:rsid w:val="0051376f"/>
    <w:rPr/>
  </w:style>
  <w:style w:type="character" w:styleId="WW8Num15z2" w:customStyle="1">
    <w:name w:val="WW8Num15z2"/>
    <w:qFormat/>
    <w:rsid w:val="0051376f"/>
    <w:rPr/>
  </w:style>
  <w:style w:type="character" w:styleId="WW8Num15z3" w:customStyle="1">
    <w:name w:val="WW8Num15z3"/>
    <w:qFormat/>
    <w:rsid w:val="0051376f"/>
    <w:rPr>
      <w:sz w:val="24"/>
      <w:szCs w:val="24"/>
    </w:rPr>
  </w:style>
  <w:style w:type="character" w:styleId="WW8Num15z4" w:customStyle="1">
    <w:name w:val="WW8Num15z4"/>
    <w:qFormat/>
    <w:rsid w:val="0051376f"/>
    <w:rPr/>
  </w:style>
  <w:style w:type="character" w:styleId="WW8Num15z5" w:customStyle="1">
    <w:name w:val="WW8Num15z5"/>
    <w:qFormat/>
    <w:rsid w:val="0051376f"/>
    <w:rPr/>
  </w:style>
  <w:style w:type="character" w:styleId="WW8Num15z6" w:customStyle="1">
    <w:name w:val="WW8Num15z6"/>
    <w:qFormat/>
    <w:rsid w:val="0051376f"/>
    <w:rPr/>
  </w:style>
  <w:style w:type="character" w:styleId="WW8Num15z7" w:customStyle="1">
    <w:name w:val="WW8Num15z7"/>
    <w:qFormat/>
    <w:rsid w:val="0051376f"/>
    <w:rPr/>
  </w:style>
  <w:style w:type="character" w:styleId="WW8Num15z8" w:customStyle="1">
    <w:name w:val="WW8Num15z8"/>
    <w:qFormat/>
    <w:rsid w:val="0051376f"/>
    <w:rPr/>
  </w:style>
  <w:style w:type="character" w:styleId="WW8Num16z1" w:customStyle="1">
    <w:name w:val="WW8Num16z1"/>
    <w:qFormat/>
    <w:rsid w:val="0051376f"/>
    <w:rPr/>
  </w:style>
  <w:style w:type="character" w:styleId="WW8Num16z2" w:customStyle="1">
    <w:name w:val="WW8Num16z2"/>
    <w:qFormat/>
    <w:rsid w:val="0051376f"/>
    <w:rPr/>
  </w:style>
  <w:style w:type="character" w:styleId="WW8Num16z3" w:customStyle="1">
    <w:name w:val="WW8Num16z3"/>
    <w:qFormat/>
    <w:rsid w:val="0051376f"/>
    <w:rPr/>
  </w:style>
  <w:style w:type="character" w:styleId="WW8Num16z4" w:customStyle="1">
    <w:name w:val="WW8Num16z4"/>
    <w:qFormat/>
    <w:rsid w:val="0051376f"/>
    <w:rPr/>
  </w:style>
  <w:style w:type="character" w:styleId="WW8Num16z5" w:customStyle="1">
    <w:name w:val="WW8Num16z5"/>
    <w:qFormat/>
    <w:rsid w:val="0051376f"/>
    <w:rPr/>
  </w:style>
  <w:style w:type="character" w:styleId="WW8Num16z6" w:customStyle="1">
    <w:name w:val="WW8Num16z6"/>
    <w:qFormat/>
    <w:rsid w:val="0051376f"/>
    <w:rPr/>
  </w:style>
  <w:style w:type="character" w:styleId="WW8Num16z7" w:customStyle="1">
    <w:name w:val="WW8Num16z7"/>
    <w:qFormat/>
    <w:rsid w:val="0051376f"/>
    <w:rPr/>
  </w:style>
  <w:style w:type="character" w:styleId="WW8Num16z8" w:customStyle="1">
    <w:name w:val="WW8Num16z8"/>
    <w:qFormat/>
    <w:rsid w:val="0051376f"/>
    <w:rPr/>
  </w:style>
  <w:style w:type="character" w:styleId="WW8Num17z2" w:customStyle="1">
    <w:name w:val="WW8Num17z2"/>
    <w:qFormat/>
    <w:rsid w:val="0051376f"/>
    <w:rPr/>
  </w:style>
  <w:style w:type="character" w:styleId="WW8Num17z3" w:customStyle="1">
    <w:name w:val="WW8Num17z3"/>
    <w:qFormat/>
    <w:rsid w:val="0051376f"/>
    <w:rPr/>
  </w:style>
  <w:style w:type="character" w:styleId="WW8Num17z4" w:customStyle="1">
    <w:name w:val="WW8Num17z4"/>
    <w:qFormat/>
    <w:rsid w:val="0051376f"/>
    <w:rPr/>
  </w:style>
  <w:style w:type="character" w:styleId="WW8Num17z5" w:customStyle="1">
    <w:name w:val="WW8Num17z5"/>
    <w:qFormat/>
    <w:rsid w:val="0051376f"/>
    <w:rPr/>
  </w:style>
  <w:style w:type="character" w:styleId="WW8Num17z6" w:customStyle="1">
    <w:name w:val="WW8Num17z6"/>
    <w:qFormat/>
    <w:rsid w:val="0051376f"/>
    <w:rPr/>
  </w:style>
  <w:style w:type="character" w:styleId="WW8Num17z7" w:customStyle="1">
    <w:name w:val="WW8Num17z7"/>
    <w:qFormat/>
    <w:rsid w:val="0051376f"/>
    <w:rPr/>
  </w:style>
  <w:style w:type="character" w:styleId="WW8Num17z8" w:customStyle="1">
    <w:name w:val="WW8Num17z8"/>
    <w:qFormat/>
    <w:rsid w:val="0051376f"/>
    <w:rPr/>
  </w:style>
  <w:style w:type="character" w:styleId="WW8Num18z1" w:customStyle="1">
    <w:name w:val="WW8Num18z1"/>
    <w:qFormat/>
    <w:rsid w:val="0051376f"/>
    <w:rPr/>
  </w:style>
  <w:style w:type="character" w:styleId="WW8Num18z2" w:customStyle="1">
    <w:name w:val="WW8Num18z2"/>
    <w:qFormat/>
    <w:rsid w:val="0051376f"/>
    <w:rPr/>
  </w:style>
  <w:style w:type="character" w:styleId="WW8Num18z3" w:customStyle="1">
    <w:name w:val="WW8Num18z3"/>
    <w:qFormat/>
    <w:rsid w:val="0051376f"/>
    <w:rPr/>
  </w:style>
  <w:style w:type="character" w:styleId="WW8Num18z4" w:customStyle="1">
    <w:name w:val="WW8Num18z4"/>
    <w:qFormat/>
    <w:rsid w:val="0051376f"/>
    <w:rPr/>
  </w:style>
  <w:style w:type="character" w:styleId="WW8Num18z5" w:customStyle="1">
    <w:name w:val="WW8Num18z5"/>
    <w:qFormat/>
    <w:rsid w:val="0051376f"/>
    <w:rPr/>
  </w:style>
  <w:style w:type="character" w:styleId="WW8Num18z6" w:customStyle="1">
    <w:name w:val="WW8Num18z6"/>
    <w:qFormat/>
    <w:rsid w:val="0051376f"/>
    <w:rPr/>
  </w:style>
  <w:style w:type="character" w:styleId="WW8Num18z7" w:customStyle="1">
    <w:name w:val="WW8Num18z7"/>
    <w:qFormat/>
    <w:rsid w:val="0051376f"/>
    <w:rPr/>
  </w:style>
  <w:style w:type="character" w:styleId="WW8Num18z8" w:customStyle="1">
    <w:name w:val="WW8Num18z8"/>
    <w:qFormat/>
    <w:rsid w:val="0051376f"/>
    <w:rPr/>
  </w:style>
  <w:style w:type="character" w:styleId="WW8Num19z1" w:customStyle="1">
    <w:name w:val="WW8Num19z1"/>
    <w:qFormat/>
    <w:rsid w:val="0051376f"/>
    <w:rPr/>
  </w:style>
  <w:style w:type="character" w:styleId="WW8Num19z2" w:customStyle="1">
    <w:name w:val="WW8Num19z2"/>
    <w:qFormat/>
    <w:rsid w:val="0051376f"/>
    <w:rPr/>
  </w:style>
  <w:style w:type="character" w:styleId="WW8Num19z3" w:customStyle="1">
    <w:name w:val="WW8Num19z3"/>
    <w:qFormat/>
    <w:rsid w:val="0051376f"/>
    <w:rPr/>
  </w:style>
  <w:style w:type="character" w:styleId="WW8Num19z4" w:customStyle="1">
    <w:name w:val="WW8Num19z4"/>
    <w:qFormat/>
    <w:rsid w:val="0051376f"/>
    <w:rPr/>
  </w:style>
  <w:style w:type="character" w:styleId="WW8Num19z5" w:customStyle="1">
    <w:name w:val="WW8Num19z5"/>
    <w:qFormat/>
    <w:rsid w:val="0051376f"/>
    <w:rPr/>
  </w:style>
  <w:style w:type="character" w:styleId="WW8Num19z6" w:customStyle="1">
    <w:name w:val="WW8Num19z6"/>
    <w:qFormat/>
    <w:rsid w:val="0051376f"/>
    <w:rPr/>
  </w:style>
  <w:style w:type="character" w:styleId="WW8Num19z7" w:customStyle="1">
    <w:name w:val="WW8Num19z7"/>
    <w:qFormat/>
    <w:rsid w:val="0051376f"/>
    <w:rPr/>
  </w:style>
  <w:style w:type="character" w:styleId="WW8Num19z8" w:customStyle="1">
    <w:name w:val="WW8Num19z8"/>
    <w:qFormat/>
    <w:rsid w:val="0051376f"/>
    <w:rPr/>
  </w:style>
  <w:style w:type="character" w:styleId="WW8Num20z1" w:customStyle="1">
    <w:name w:val="WW8Num20z1"/>
    <w:qFormat/>
    <w:rsid w:val="0051376f"/>
    <w:rPr/>
  </w:style>
  <w:style w:type="character" w:styleId="WW8Num20z2" w:customStyle="1">
    <w:name w:val="WW8Num20z2"/>
    <w:qFormat/>
    <w:rsid w:val="0051376f"/>
    <w:rPr/>
  </w:style>
  <w:style w:type="character" w:styleId="WW8Num20z3" w:customStyle="1">
    <w:name w:val="WW8Num20z3"/>
    <w:qFormat/>
    <w:rsid w:val="0051376f"/>
    <w:rPr/>
  </w:style>
  <w:style w:type="character" w:styleId="WW8Num20z4" w:customStyle="1">
    <w:name w:val="WW8Num20z4"/>
    <w:qFormat/>
    <w:rsid w:val="0051376f"/>
    <w:rPr/>
  </w:style>
  <w:style w:type="character" w:styleId="WW8Num20z5" w:customStyle="1">
    <w:name w:val="WW8Num20z5"/>
    <w:qFormat/>
    <w:rsid w:val="0051376f"/>
    <w:rPr/>
  </w:style>
  <w:style w:type="character" w:styleId="WW8Num20z6" w:customStyle="1">
    <w:name w:val="WW8Num20z6"/>
    <w:qFormat/>
    <w:rsid w:val="0051376f"/>
    <w:rPr/>
  </w:style>
  <w:style w:type="character" w:styleId="WW8Num20z7" w:customStyle="1">
    <w:name w:val="WW8Num20z7"/>
    <w:qFormat/>
    <w:rsid w:val="0051376f"/>
    <w:rPr/>
  </w:style>
  <w:style w:type="character" w:styleId="WW8Num20z8" w:customStyle="1">
    <w:name w:val="WW8Num20z8"/>
    <w:qFormat/>
    <w:rsid w:val="0051376f"/>
    <w:rPr/>
  </w:style>
  <w:style w:type="character" w:styleId="WW8Num22z1" w:customStyle="1">
    <w:name w:val="WW8Num22z1"/>
    <w:qFormat/>
    <w:rsid w:val="0051376f"/>
    <w:rPr/>
  </w:style>
  <w:style w:type="character" w:styleId="WW8Num22z2" w:customStyle="1">
    <w:name w:val="WW8Num22z2"/>
    <w:qFormat/>
    <w:rsid w:val="0051376f"/>
    <w:rPr/>
  </w:style>
  <w:style w:type="character" w:styleId="WW8Num22z3" w:customStyle="1">
    <w:name w:val="WW8Num22z3"/>
    <w:qFormat/>
    <w:rsid w:val="0051376f"/>
    <w:rPr/>
  </w:style>
  <w:style w:type="character" w:styleId="WW8Num22z4" w:customStyle="1">
    <w:name w:val="WW8Num22z4"/>
    <w:qFormat/>
    <w:rsid w:val="0051376f"/>
    <w:rPr/>
  </w:style>
  <w:style w:type="character" w:styleId="WW8Num22z5" w:customStyle="1">
    <w:name w:val="WW8Num22z5"/>
    <w:qFormat/>
    <w:rsid w:val="0051376f"/>
    <w:rPr/>
  </w:style>
  <w:style w:type="character" w:styleId="WW8Num22z6" w:customStyle="1">
    <w:name w:val="WW8Num22z6"/>
    <w:qFormat/>
    <w:rsid w:val="0051376f"/>
    <w:rPr/>
  </w:style>
  <w:style w:type="character" w:styleId="WW8Num22z7" w:customStyle="1">
    <w:name w:val="WW8Num22z7"/>
    <w:qFormat/>
    <w:rsid w:val="0051376f"/>
    <w:rPr/>
  </w:style>
  <w:style w:type="character" w:styleId="WW8Num22z8" w:customStyle="1">
    <w:name w:val="WW8Num22z8"/>
    <w:qFormat/>
    <w:rsid w:val="0051376f"/>
    <w:rPr/>
  </w:style>
  <w:style w:type="character" w:styleId="WW8Num23z1" w:customStyle="1">
    <w:name w:val="WW8Num23z1"/>
    <w:qFormat/>
    <w:rsid w:val="0051376f"/>
    <w:rPr/>
  </w:style>
  <w:style w:type="character" w:styleId="WW8Num23z2" w:customStyle="1">
    <w:name w:val="WW8Num23z2"/>
    <w:qFormat/>
    <w:rsid w:val="0051376f"/>
    <w:rPr/>
  </w:style>
  <w:style w:type="character" w:styleId="WW8Num23z3" w:customStyle="1">
    <w:name w:val="WW8Num23z3"/>
    <w:qFormat/>
    <w:rsid w:val="0051376f"/>
    <w:rPr/>
  </w:style>
  <w:style w:type="character" w:styleId="WW8Num23z4" w:customStyle="1">
    <w:name w:val="WW8Num23z4"/>
    <w:qFormat/>
    <w:rsid w:val="0051376f"/>
    <w:rPr/>
  </w:style>
  <w:style w:type="character" w:styleId="WW8Num23z5" w:customStyle="1">
    <w:name w:val="WW8Num23z5"/>
    <w:qFormat/>
    <w:rsid w:val="0051376f"/>
    <w:rPr/>
  </w:style>
  <w:style w:type="character" w:styleId="WW8Num23z6" w:customStyle="1">
    <w:name w:val="WW8Num23z6"/>
    <w:qFormat/>
    <w:rsid w:val="0051376f"/>
    <w:rPr/>
  </w:style>
  <w:style w:type="character" w:styleId="WW8Num23z7" w:customStyle="1">
    <w:name w:val="WW8Num23z7"/>
    <w:qFormat/>
    <w:rsid w:val="0051376f"/>
    <w:rPr/>
  </w:style>
  <w:style w:type="character" w:styleId="WW8Num23z8" w:customStyle="1">
    <w:name w:val="WW8Num23z8"/>
    <w:qFormat/>
    <w:rsid w:val="0051376f"/>
    <w:rPr/>
  </w:style>
  <w:style w:type="character" w:styleId="WW8Num24z1" w:customStyle="1">
    <w:name w:val="WW8Num24z1"/>
    <w:qFormat/>
    <w:rsid w:val="0051376f"/>
    <w:rPr/>
  </w:style>
  <w:style w:type="character" w:styleId="WW8Num24z2" w:customStyle="1">
    <w:name w:val="WW8Num24z2"/>
    <w:qFormat/>
    <w:rsid w:val="0051376f"/>
    <w:rPr/>
  </w:style>
  <w:style w:type="character" w:styleId="WW8Num24z3" w:customStyle="1">
    <w:name w:val="WW8Num24z3"/>
    <w:qFormat/>
    <w:rsid w:val="0051376f"/>
    <w:rPr/>
  </w:style>
  <w:style w:type="character" w:styleId="WW8Num24z4" w:customStyle="1">
    <w:name w:val="WW8Num24z4"/>
    <w:qFormat/>
    <w:rsid w:val="0051376f"/>
    <w:rPr/>
  </w:style>
  <w:style w:type="character" w:styleId="WW8Num24z5" w:customStyle="1">
    <w:name w:val="WW8Num24z5"/>
    <w:qFormat/>
    <w:rsid w:val="0051376f"/>
    <w:rPr/>
  </w:style>
  <w:style w:type="character" w:styleId="WW8Num24z6" w:customStyle="1">
    <w:name w:val="WW8Num24z6"/>
    <w:qFormat/>
    <w:rsid w:val="0051376f"/>
    <w:rPr/>
  </w:style>
  <w:style w:type="character" w:styleId="WW8Num24z7" w:customStyle="1">
    <w:name w:val="WW8Num24z7"/>
    <w:qFormat/>
    <w:rsid w:val="0051376f"/>
    <w:rPr/>
  </w:style>
  <w:style w:type="character" w:styleId="WW8Num24z8" w:customStyle="1">
    <w:name w:val="WW8Num24z8"/>
    <w:qFormat/>
    <w:rsid w:val="0051376f"/>
    <w:rPr/>
  </w:style>
  <w:style w:type="character" w:styleId="WW8Num25z1" w:customStyle="1">
    <w:name w:val="WW8Num25z1"/>
    <w:qFormat/>
    <w:rsid w:val="0051376f"/>
    <w:rPr>
      <w:rFonts w:ascii="Times New Roman" w:hAnsi="Times New Roman" w:cs="Times New Roman"/>
      <w:sz w:val="24"/>
      <w:szCs w:val="24"/>
    </w:rPr>
  </w:style>
  <w:style w:type="character" w:styleId="WW8Num25z2" w:customStyle="1">
    <w:name w:val="WW8Num25z2"/>
    <w:qFormat/>
    <w:rsid w:val="0051376f"/>
    <w:rPr/>
  </w:style>
  <w:style w:type="character" w:styleId="WW8Num25z3" w:customStyle="1">
    <w:name w:val="WW8Num25z3"/>
    <w:qFormat/>
    <w:rsid w:val="0051376f"/>
    <w:rPr/>
  </w:style>
  <w:style w:type="character" w:styleId="WW8Num25z4" w:customStyle="1">
    <w:name w:val="WW8Num25z4"/>
    <w:qFormat/>
    <w:rsid w:val="0051376f"/>
    <w:rPr/>
  </w:style>
  <w:style w:type="character" w:styleId="WW8Num25z5" w:customStyle="1">
    <w:name w:val="WW8Num25z5"/>
    <w:qFormat/>
    <w:rsid w:val="0051376f"/>
    <w:rPr/>
  </w:style>
  <w:style w:type="character" w:styleId="WW8Num25z6" w:customStyle="1">
    <w:name w:val="WW8Num25z6"/>
    <w:qFormat/>
    <w:rsid w:val="0051376f"/>
    <w:rPr/>
  </w:style>
  <w:style w:type="character" w:styleId="WW8Num25z7" w:customStyle="1">
    <w:name w:val="WW8Num25z7"/>
    <w:qFormat/>
    <w:rsid w:val="0051376f"/>
    <w:rPr/>
  </w:style>
  <w:style w:type="character" w:styleId="WW8Num25z8" w:customStyle="1">
    <w:name w:val="WW8Num25z8"/>
    <w:qFormat/>
    <w:rsid w:val="0051376f"/>
    <w:rPr/>
  </w:style>
  <w:style w:type="character" w:styleId="WW8Num26z1" w:customStyle="1">
    <w:name w:val="WW8Num26z1"/>
    <w:qFormat/>
    <w:rsid w:val="0051376f"/>
    <w:rPr/>
  </w:style>
  <w:style w:type="character" w:styleId="WW8Num26z2" w:customStyle="1">
    <w:name w:val="WW8Num26z2"/>
    <w:qFormat/>
    <w:rsid w:val="0051376f"/>
    <w:rPr/>
  </w:style>
  <w:style w:type="character" w:styleId="WW8Num26z3" w:customStyle="1">
    <w:name w:val="WW8Num26z3"/>
    <w:qFormat/>
    <w:rsid w:val="0051376f"/>
    <w:rPr/>
  </w:style>
  <w:style w:type="character" w:styleId="WW8Num26z4" w:customStyle="1">
    <w:name w:val="WW8Num26z4"/>
    <w:qFormat/>
    <w:rsid w:val="0051376f"/>
    <w:rPr/>
  </w:style>
  <w:style w:type="character" w:styleId="WW8Num26z5" w:customStyle="1">
    <w:name w:val="WW8Num26z5"/>
    <w:qFormat/>
    <w:rsid w:val="0051376f"/>
    <w:rPr/>
  </w:style>
  <w:style w:type="character" w:styleId="WW8Num26z6" w:customStyle="1">
    <w:name w:val="WW8Num26z6"/>
    <w:qFormat/>
    <w:rsid w:val="0051376f"/>
    <w:rPr/>
  </w:style>
  <w:style w:type="character" w:styleId="WW8Num26z7" w:customStyle="1">
    <w:name w:val="WW8Num26z7"/>
    <w:qFormat/>
    <w:rsid w:val="0051376f"/>
    <w:rPr/>
  </w:style>
  <w:style w:type="character" w:styleId="WW8Num26z8" w:customStyle="1">
    <w:name w:val="WW8Num26z8"/>
    <w:qFormat/>
    <w:rsid w:val="0051376f"/>
    <w:rPr/>
  </w:style>
  <w:style w:type="character" w:styleId="WW8Num27z1" w:customStyle="1">
    <w:name w:val="WW8Num27z1"/>
    <w:qFormat/>
    <w:rsid w:val="0051376f"/>
    <w:rPr/>
  </w:style>
  <w:style w:type="character" w:styleId="WW8Num27z2" w:customStyle="1">
    <w:name w:val="WW8Num27z2"/>
    <w:qFormat/>
    <w:rsid w:val="0051376f"/>
    <w:rPr/>
  </w:style>
  <w:style w:type="character" w:styleId="WW8Num27z3" w:customStyle="1">
    <w:name w:val="WW8Num27z3"/>
    <w:qFormat/>
    <w:rsid w:val="0051376f"/>
    <w:rPr/>
  </w:style>
  <w:style w:type="character" w:styleId="WW8Num27z4" w:customStyle="1">
    <w:name w:val="WW8Num27z4"/>
    <w:qFormat/>
    <w:rsid w:val="0051376f"/>
    <w:rPr/>
  </w:style>
  <w:style w:type="character" w:styleId="WW8Num27z5" w:customStyle="1">
    <w:name w:val="WW8Num27z5"/>
    <w:qFormat/>
    <w:rsid w:val="0051376f"/>
    <w:rPr/>
  </w:style>
  <w:style w:type="character" w:styleId="WW8Num27z6" w:customStyle="1">
    <w:name w:val="WW8Num27z6"/>
    <w:qFormat/>
    <w:rsid w:val="0051376f"/>
    <w:rPr/>
  </w:style>
  <w:style w:type="character" w:styleId="WW8Num27z7" w:customStyle="1">
    <w:name w:val="WW8Num27z7"/>
    <w:qFormat/>
    <w:rsid w:val="0051376f"/>
    <w:rPr/>
  </w:style>
  <w:style w:type="character" w:styleId="WW8Num27z8" w:customStyle="1">
    <w:name w:val="WW8Num27z8"/>
    <w:qFormat/>
    <w:rsid w:val="0051376f"/>
    <w:rPr/>
  </w:style>
  <w:style w:type="character" w:styleId="WW8Num28z2" w:customStyle="1">
    <w:name w:val="WW8Num28z2"/>
    <w:qFormat/>
    <w:rsid w:val="0051376f"/>
    <w:rPr/>
  </w:style>
  <w:style w:type="character" w:styleId="WW8Num28z3" w:customStyle="1">
    <w:name w:val="WW8Num28z3"/>
    <w:qFormat/>
    <w:rsid w:val="0051376f"/>
    <w:rPr>
      <w:rFonts w:cs="Times New Roman"/>
    </w:rPr>
  </w:style>
  <w:style w:type="character" w:styleId="WW8Num29z1" w:customStyle="1">
    <w:name w:val="WW8Num29z1"/>
    <w:qFormat/>
    <w:rsid w:val="0051376f"/>
    <w:rPr/>
  </w:style>
  <w:style w:type="character" w:styleId="WW8Num29z2" w:customStyle="1">
    <w:name w:val="WW8Num29z2"/>
    <w:qFormat/>
    <w:rsid w:val="0051376f"/>
    <w:rPr/>
  </w:style>
  <w:style w:type="character" w:styleId="WW8Num29z3" w:customStyle="1">
    <w:name w:val="WW8Num29z3"/>
    <w:qFormat/>
    <w:rsid w:val="0051376f"/>
    <w:rPr/>
  </w:style>
  <w:style w:type="character" w:styleId="WW8Num29z4" w:customStyle="1">
    <w:name w:val="WW8Num29z4"/>
    <w:qFormat/>
    <w:rsid w:val="0051376f"/>
    <w:rPr/>
  </w:style>
  <w:style w:type="character" w:styleId="WW8Num29z5" w:customStyle="1">
    <w:name w:val="WW8Num29z5"/>
    <w:qFormat/>
    <w:rsid w:val="0051376f"/>
    <w:rPr/>
  </w:style>
  <w:style w:type="character" w:styleId="WW8Num29z6" w:customStyle="1">
    <w:name w:val="WW8Num29z6"/>
    <w:qFormat/>
    <w:rsid w:val="0051376f"/>
    <w:rPr/>
  </w:style>
  <w:style w:type="character" w:styleId="WW8Num29z7" w:customStyle="1">
    <w:name w:val="WW8Num29z7"/>
    <w:qFormat/>
    <w:rsid w:val="0051376f"/>
    <w:rPr/>
  </w:style>
  <w:style w:type="character" w:styleId="WW8Num29z8" w:customStyle="1">
    <w:name w:val="WW8Num29z8"/>
    <w:qFormat/>
    <w:rsid w:val="0051376f"/>
    <w:rPr/>
  </w:style>
  <w:style w:type="character" w:styleId="WW8Num33z0" w:customStyle="1">
    <w:name w:val="WW8Num33z0"/>
    <w:qFormat/>
    <w:rsid w:val="0051376f"/>
    <w:rPr>
      <w:sz w:val="24"/>
      <w:szCs w:val="24"/>
    </w:rPr>
  </w:style>
  <w:style w:type="character" w:styleId="WW8Num33z1" w:customStyle="1">
    <w:name w:val="WW8Num33z1"/>
    <w:qFormat/>
    <w:rsid w:val="0051376f"/>
    <w:rPr/>
  </w:style>
  <w:style w:type="character" w:styleId="WW8Num33z2" w:customStyle="1">
    <w:name w:val="WW8Num33z2"/>
    <w:qFormat/>
    <w:rsid w:val="0051376f"/>
    <w:rPr/>
  </w:style>
  <w:style w:type="character" w:styleId="WW8Num33z3" w:customStyle="1">
    <w:name w:val="WW8Num33z3"/>
    <w:qFormat/>
    <w:rsid w:val="0051376f"/>
    <w:rPr/>
  </w:style>
  <w:style w:type="character" w:styleId="WW8Num33z4" w:customStyle="1">
    <w:name w:val="WW8Num33z4"/>
    <w:qFormat/>
    <w:rsid w:val="0051376f"/>
    <w:rPr/>
  </w:style>
  <w:style w:type="character" w:styleId="WW8Num33z5" w:customStyle="1">
    <w:name w:val="WW8Num33z5"/>
    <w:qFormat/>
    <w:rsid w:val="0051376f"/>
    <w:rPr/>
  </w:style>
  <w:style w:type="character" w:styleId="WW8Num33z6" w:customStyle="1">
    <w:name w:val="WW8Num33z6"/>
    <w:qFormat/>
    <w:rsid w:val="0051376f"/>
    <w:rPr/>
  </w:style>
  <w:style w:type="character" w:styleId="WW8Num33z7" w:customStyle="1">
    <w:name w:val="WW8Num33z7"/>
    <w:qFormat/>
    <w:rsid w:val="0051376f"/>
    <w:rPr/>
  </w:style>
  <w:style w:type="character" w:styleId="WW8Num33z8" w:customStyle="1">
    <w:name w:val="WW8Num33z8"/>
    <w:qFormat/>
    <w:rsid w:val="0051376f"/>
    <w:rPr/>
  </w:style>
  <w:style w:type="character" w:styleId="WW8Num34z0" w:customStyle="1">
    <w:name w:val="WW8Num34z0"/>
    <w:qFormat/>
    <w:rsid w:val="0051376f"/>
    <w:rPr/>
  </w:style>
  <w:style w:type="character" w:styleId="WW8Num34z1" w:customStyle="1">
    <w:name w:val="WW8Num34z1"/>
    <w:qFormat/>
    <w:rsid w:val="0051376f"/>
    <w:rPr/>
  </w:style>
  <w:style w:type="character" w:styleId="WW8Num34z2" w:customStyle="1">
    <w:name w:val="WW8Num34z2"/>
    <w:qFormat/>
    <w:rsid w:val="0051376f"/>
    <w:rPr/>
  </w:style>
  <w:style w:type="character" w:styleId="WW8Num34z3" w:customStyle="1">
    <w:name w:val="WW8Num34z3"/>
    <w:qFormat/>
    <w:rsid w:val="0051376f"/>
    <w:rPr/>
  </w:style>
  <w:style w:type="character" w:styleId="WW8Num34z4" w:customStyle="1">
    <w:name w:val="WW8Num34z4"/>
    <w:qFormat/>
    <w:rsid w:val="0051376f"/>
    <w:rPr/>
  </w:style>
  <w:style w:type="character" w:styleId="WW8Num34z5" w:customStyle="1">
    <w:name w:val="WW8Num34z5"/>
    <w:qFormat/>
    <w:rsid w:val="0051376f"/>
    <w:rPr/>
  </w:style>
  <w:style w:type="character" w:styleId="WW8Num34z6" w:customStyle="1">
    <w:name w:val="WW8Num34z6"/>
    <w:qFormat/>
    <w:rsid w:val="0051376f"/>
    <w:rPr/>
  </w:style>
  <w:style w:type="character" w:styleId="WW8Num34z7" w:customStyle="1">
    <w:name w:val="WW8Num34z7"/>
    <w:qFormat/>
    <w:rsid w:val="0051376f"/>
    <w:rPr/>
  </w:style>
  <w:style w:type="character" w:styleId="WW8Num34z8" w:customStyle="1">
    <w:name w:val="WW8Num34z8"/>
    <w:qFormat/>
    <w:rsid w:val="0051376f"/>
    <w:rPr/>
  </w:style>
  <w:style w:type="character" w:styleId="WW8Num35z0" w:customStyle="1">
    <w:name w:val="WW8Num35z0"/>
    <w:qFormat/>
    <w:rsid w:val="0051376f"/>
    <w:rPr>
      <w:sz w:val="24"/>
      <w:szCs w:val="24"/>
    </w:rPr>
  </w:style>
  <w:style w:type="character" w:styleId="WW8Num35z1" w:customStyle="1">
    <w:name w:val="WW8Num35z1"/>
    <w:qFormat/>
    <w:rsid w:val="0051376f"/>
    <w:rPr/>
  </w:style>
  <w:style w:type="character" w:styleId="WW8Num35z2" w:customStyle="1">
    <w:name w:val="WW8Num35z2"/>
    <w:qFormat/>
    <w:rsid w:val="0051376f"/>
    <w:rPr/>
  </w:style>
  <w:style w:type="character" w:styleId="WW8Num35z3" w:customStyle="1">
    <w:name w:val="WW8Num35z3"/>
    <w:qFormat/>
    <w:rsid w:val="0051376f"/>
    <w:rPr/>
  </w:style>
  <w:style w:type="character" w:styleId="WW8Num35z4" w:customStyle="1">
    <w:name w:val="WW8Num35z4"/>
    <w:qFormat/>
    <w:rsid w:val="0051376f"/>
    <w:rPr/>
  </w:style>
  <w:style w:type="character" w:styleId="WW8Num35z5" w:customStyle="1">
    <w:name w:val="WW8Num35z5"/>
    <w:qFormat/>
    <w:rsid w:val="0051376f"/>
    <w:rPr/>
  </w:style>
  <w:style w:type="character" w:styleId="WW8Num35z6" w:customStyle="1">
    <w:name w:val="WW8Num35z6"/>
    <w:qFormat/>
    <w:rsid w:val="0051376f"/>
    <w:rPr/>
  </w:style>
  <w:style w:type="character" w:styleId="WW8Num35z7" w:customStyle="1">
    <w:name w:val="WW8Num35z7"/>
    <w:qFormat/>
    <w:rsid w:val="0051376f"/>
    <w:rPr/>
  </w:style>
  <w:style w:type="character" w:styleId="WW8Num35z8" w:customStyle="1">
    <w:name w:val="WW8Num35z8"/>
    <w:qFormat/>
    <w:rsid w:val="0051376f"/>
    <w:rPr/>
  </w:style>
  <w:style w:type="character" w:styleId="WW8Num36z0" w:customStyle="1">
    <w:name w:val="WW8Num36z0"/>
    <w:qFormat/>
    <w:rsid w:val="0051376f"/>
    <w:rPr/>
  </w:style>
  <w:style w:type="character" w:styleId="WW8Num36z1" w:customStyle="1">
    <w:name w:val="WW8Num36z1"/>
    <w:qFormat/>
    <w:rsid w:val="0051376f"/>
    <w:rPr/>
  </w:style>
  <w:style w:type="character" w:styleId="WW8Num36z2" w:customStyle="1">
    <w:name w:val="WW8Num36z2"/>
    <w:qFormat/>
    <w:rsid w:val="0051376f"/>
    <w:rPr/>
  </w:style>
  <w:style w:type="character" w:styleId="WW8Num36z3" w:customStyle="1">
    <w:name w:val="WW8Num36z3"/>
    <w:qFormat/>
    <w:rsid w:val="0051376f"/>
    <w:rPr>
      <w:b w:val="false"/>
      <w:szCs w:val="24"/>
    </w:rPr>
  </w:style>
  <w:style w:type="character" w:styleId="WW8Num36z4" w:customStyle="1">
    <w:name w:val="WW8Num36z4"/>
    <w:qFormat/>
    <w:rsid w:val="0051376f"/>
    <w:rPr>
      <w:b w:val="false"/>
      <w:sz w:val="24"/>
      <w:szCs w:val="24"/>
    </w:rPr>
  </w:style>
  <w:style w:type="character" w:styleId="WW8Num36z5" w:customStyle="1">
    <w:name w:val="WW8Num36z5"/>
    <w:qFormat/>
    <w:rsid w:val="0051376f"/>
    <w:rPr/>
  </w:style>
  <w:style w:type="character" w:styleId="WW8Num36z6" w:customStyle="1">
    <w:name w:val="WW8Num36z6"/>
    <w:qFormat/>
    <w:rsid w:val="0051376f"/>
    <w:rPr/>
  </w:style>
  <w:style w:type="character" w:styleId="WW8Num36z7" w:customStyle="1">
    <w:name w:val="WW8Num36z7"/>
    <w:qFormat/>
    <w:rsid w:val="0051376f"/>
    <w:rPr/>
  </w:style>
  <w:style w:type="character" w:styleId="WW8Num36z8" w:customStyle="1">
    <w:name w:val="WW8Num36z8"/>
    <w:qFormat/>
    <w:rsid w:val="0051376f"/>
    <w:rPr/>
  </w:style>
  <w:style w:type="character" w:styleId="WW8Num37z0" w:customStyle="1">
    <w:name w:val="WW8Num37z0"/>
    <w:qFormat/>
    <w:rsid w:val="0051376f"/>
    <w:rPr/>
  </w:style>
  <w:style w:type="character" w:styleId="WW8Num37z1" w:customStyle="1">
    <w:name w:val="WW8Num37z1"/>
    <w:qFormat/>
    <w:rsid w:val="0051376f"/>
    <w:rPr/>
  </w:style>
  <w:style w:type="character" w:styleId="WW8Num37z2" w:customStyle="1">
    <w:name w:val="WW8Num37z2"/>
    <w:qFormat/>
    <w:rsid w:val="0051376f"/>
    <w:rPr/>
  </w:style>
  <w:style w:type="character" w:styleId="WW8Num37z3" w:customStyle="1">
    <w:name w:val="WW8Num37z3"/>
    <w:qFormat/>
    <w:rsid w:val="0051376f"/>
    <w:rPr/>
  </w:style>
  <w:style w:type="character" w:styleId="WW8Num37z4" w:customStyle="1">
    <w:name w:val="WW8Num37z4"/>
    <w:qFormat/>
    <w:rsid w:val="0051376f"/>
    <w:rPr/>
  </w:style>
  <w:style w:type="character" w:styleId="WW8Num37z5" w:customStyle="1">
    <w:name w:val="WW8Num37z5"/>
    <w:qFormat/>
    <w:rsid w:val="0051376f"/>
    <w:rPr/>
  </w:style>
  <w:style w:type="character" w:styleId="WW8Num37z6" w:customStyle="1">
    <w:name w:val="WW8Num37z6"/>
    <w:qFormat/>
    <w:rsid w:val="0051376f"/>
    <w:rPr/>
  </w:style>
  <w:style w:type="character" w:styleId="WW8Num37z7" w:customStyle="1">
    <w:name w:val="WW8Num37z7"/>
    <w:qFormat/>
    <w:rsid w:val="0051376f"/>
    <w:rPr/>
  </w:style>
  <w:style w:type="character" w:styleId="WW8Num37z8" w:customStyle="1">
    <w:name w:val="WW8Num37z8"/>
    <w:qFormat/>
    <w:rsid w:val="0051376f"/>
    <w:rPr/>
  </w:style>
  <w:style w:type="character" w:styleId="WW8Num38z0" w:customStyle="1">
    <w:name w:val="WW8Num38z0"/>
    <w:qFormat/>
    <w:rsid w:val="0051376f"/>
    <w:rPr>
      <w:b w:val="false"/>
      <w:szCs w:val="24"/>
    </w:rPr>
  </w:style>
  <w:style w:type="character" w:styleId="WW8Num38z1" w:customStyle="1">
    <w:name w:val="WW8Num38z1"/>
    <w:qFormat/>
    <w:rsid w:val="0051376f"/>
    <w:rPr/>
  </w:style>
  <w:style w:type="character" w:styleId="WW8Num38z2" w:customStyle="1">
    <w:name w:val="WW8Num38z2"/>
    <w:qFormat/>
    <w:rsid w:val="0051376f"/>
    <w:rPr/>
  </w:style>
  <w:style w:type="character" w:styleId="WW8Num38z3" w:customStyle="1">
    <w:name w:val="WW8Num38z3"/>
    <w:qFormat/>
    <w:rsid w:val="0051376f"/>
    <w:rPr/>
  </w:style>
  <w:style w:type="character" w:styleId="WW8Num38z4" w:customStyle="1">
    <w:name w:val="WW8Num38z4"/>
    <w:qFormat/>
    <w:rsid w:val="0051376f"/>
    <w:rPr/>
  </w:style>
  <w:style w:type="character" w:styleId="WW8Num38z5" w:customStyle="1">
    <w:name w:val="WW8Num38z5"/>
    <w:qFormat/>
    <w:rsid w:val="0051376f"/>
    <w:rPr/>
  </w:style>
  <w:style w:type="character" w:styleId="WW8Num38z6" w:customStyle="1">
    <w:name w:val="WW8Num38z6"/>
    <w:qFormat/>
    <w:rsid w:val="0051376f"/>
    <w:rPr/>
  </w:style>
  <w:style w:type="character" w:styleId="WW8Num38z7" w:customStyle="1">
    <w:name w:val="WW8Num38z7"/>
    <w:qFormat/>
    <w:rsid w:val="0051376f"/>
    <w:rPr/>
  </w:style>
  <w:style w:type="character" w:styleId="WW8Num38z8" w:customStyle="1">
    <w:name w:val="WW8Num38z8"/>
    <w:qFormat/>
    <w:rsid w:val="0051376f"/>
    <w:rPr/>
  </w:style>
  <w:style w:type="character" w:styleId="WW8Num39z0" w:customStyle="1">
    <w:name w:val="WW8Num39z0"/>
    <w:qFormat/>
    <w:rsid w:val="0051376f"/>
    <w:rPr>
      <w:rFonts w:ascii="Times New Roman" w:hAnsi="Times New Roman" w:cs="Times New Roman"/>
      <w:spacing w:val="-3"/>
      <w:sz w:val="24"/>
      <w:szCs w:val="24"/>
    </w:rPr>
  </w:style>
  <w:style w:type="character" w:styleId="WW8Num40z0" w:customStyle="1">
    <w:name w:val="WW8Num40z0"/>
    <w:qFormat/>
    <w:rsid w:val="0051376f"/>
    <w:rPr/>
  </w:style>
  <w:style w:type="character" w:styleId="WW8Num40z1" w:customStyle="1">
    <w:name w:val="WW8Num40z1"/>
    <w:qFormat/>
    <w:rsid w:val="0051376f"/>
    <w:rPr/>
  </w:style>
  <w:style w:type="character" w:styleId="WW8Num40z2" w:customStyle="1">
    <w:name w:val="WW8Num40z2"/>
    <w:qFormat/>
    <w:rsid w:val="0051376f"/>
    <w:rPr/>
  </w:style>
  <w:style w:type="character" w:styleId="WW8Num40z3" w:customStyle="1">
    <w:name w:val="WW8Num40z3"/>
    <w:qFormat/>
    <w:rsid w:val="0051376f"/>
    <w:rPr/>
  </w:style>
  <w:style w:type="character" w:styleId="WW8Num40z4" w:customStyle="1">
    <w:name w:val="WW8Num40z4"/>
    <w:qFormat/>
    <w:rsid w:val="0051376f"/>
    <w:rPr/>
  </w:style>
  <w:style w:type="character" w:styleId="WW8Num40z5" w:customStyle="1">
    <w:name w:val="WW8Num40z5"/>
    <w:qFormat/>
    <w:rsid w:val="0051376f"/>
    <w:rPr/>
  </w:style>
  <w:style w:type="character" w:styleId="WW8Num40z6" w:customStyle="1">
    <w:name w:val="WW8Num40z6"/>
    <w:qFormat/>
    <w:rsid w:val="0051376f"/>
    <w:rPr/>
  </w:style>
  <w:style w:type="character" w:styleId="WW8Num40z7" w:customStyle="1">
    <w:name w:val="WW8Num40z7"/>
    <w:qFormat/>
    <w:rsid w:val="0051376f"/>
    <w:rPr/>
  </w:style>
  <w:style w:type="character" w:styleId="WW8Num40z8" w:customStyle="1">
    <w:name w:val="WW8Num40z8"/>
    <w:qFormat/>
    <w:rsid w:val="0051376f"/>
    <w:rPr/>
  </w:style>
  <w:style w:type="character" w:styleId="WW8Num41z0" w:customStyle="1">
    <w:name w:val="WW8Num41z0"/>
    <w:qFormat/>
    <w:rsid w:val="0051376f"/>
    <w:rPr>
      <w:szCs w:val="24"/>
    </w:rPr>
  </w:style>
  <w:style w:type="character" w:styleId="WW8Num41z1" w:customStyle="1">
    <w:name w:val="WW8Num41z1"/>
    <w:qFormat/>
    <w:rsid w:val="0051376f"/>
    <w:rPr/>
  </w:style>
  <w:style w:type="character" w:styleId="WW8Num41z2" w:customStyle="1">
    <w:name w:val="WW8Num41z2"/>
    <w:qFormat/>
    <w:rsid w:val="0051376f"/>
    <w:rPr/>
  </w:style>
  <w:style w:type="character" w:styleId="WW8Num41z3" w:customStyle="1">
    <w:name w:val="WW8Num41z3"/>
    <w:qFormat/>
    <w:rsid w:val="0051376f"/>
    <w:rPr/>
  </w:style>
  <w:style w:type="character" w:styleId="WW8Num41z4" w:customStyle="1">
    <w:name w:val="WW8Num41z4"/>
    <w:qFormat/>
    <w:rsid w:val="0051376f"/>
    <w:rPr/>
  </w:style>
  <w:style w:type="character" w:styleId="WW8Num41z5" w:customStyle="1">
    <w:name w:val="WW8Num41z5"/>
    <w:qFormat/>
    <w:rsid w:val="0051376f"/>
    <w:rPr/>
  </w:style>
  <w:style w:type="character" w:styleId="WW8Num41z6" w:customStyle="1">
    <w:name w:val="WW8Num41z6"/>
    <w:qFormat/>
    <w:rsid w:val="0051376f"/>
    <w:rPr/>
  </w:style>
  <w:style w:type="character" w:styleId="WW8Num41z7" w:customStyle="1">
    <w:name w:val="WW8Num41z7"/>
    <w:qFormat/>
    <w:rsid w:val="0051376f"/>
    <w:rPr/>
  </w:style>
  <w:style w:type="character" w:styleId="WW8Num41z8" w:customStyle="1">
    <w:name w:val="WW8Num41z8"/>
    <w:qFormat/>
    <w:rsid w:val="0051376f"/>
    <w:rPr/>
  </w:style>
  <w:style w:type="character" w:styleId="WW8Num42z0" w:customStyle="1">
    <w:name w:val="WW8Num42z0"/>
    <w:qFormat/>
    <w:rsid w:val="0051376f"/>
    <w:rPr/>
  </w:style>
  <w:style w:type="character" w:styleId="WW8Num42z1" w:customStyle="1">
    <w:name w:val="WW8Num42z1"/>
    <w:qFormat/>
    <w:rsid w:val="0051376f"/>
    <w:rPr/>
  </w:style>
  <w:style w:type="character" w:styleId="WW8Num42z2" w:customStyle="1">
    <w:name w:val="WW8Num42z2"/>
    <w:qFormat/>
    <w:rsid w:val="0051376f"/>
    <w:rPr/>
  </w:style>
  <w:style w:type="character" w:styleId="WW8Num42z3" w:customStyle="1">
    <w:name w:val="WW8Num42z3"/>
    <w:qFormat/>
    <w:rsid w:val="0051376f"/>
    <w:rPr/>
  </w:style>
  <w:style w:type="character" w:styleId="WW8Num42z4" w:customStyle="1">
    <w:name w:val="WW8Num42z4"/>
    <w:qFormat/>
    <w:rsid w:val="0051376f"/>
    <w:rPr/>
  </w:style>
  <w:style w:type="character" w:styleId="WW8Num42z5" w:customStyle="1">
    <w:name w:val="WW8Num42z5"/>
    <w:qFormat/>
    <w:rsid w:val="0051376f"/>
    <w:rPr/>
  </w:style>
  <w:style w:type="character" w:styleId="WW8Num42z6" w:customStyle="1">
    <w:name w:val="WW8Num42z6"/>
    <w:qFormat/>
    <w:rsid w:val="0051376f"/>
    <w:rPr/>
  </w:style>
  <w:style w:type="character" w:styleId="WW8Num42z7" w:customStyle="1">
    <w:name w:val="WW8Num42z7"/>
    <w:qFormat/>
    <w:rsid w:val="0051376f"/>
    <w:rPr/>
  </w:style>
  <w:style w:type="character" w:styleId="WW8Num42z8" w:customStyle="1">
    <w:name w:val="WW8Num42z8"/>
    <w:qFormat/>
    <w:rsid w:val="0051376f"/>
    <w:rPr/>
  </w:style>
  <w:style w:type="character" w:styleId="WW8Num43z0" w:customStyle="1">
    <w:name w:val="WW8Num43z0"/>
    <w:qFormat/>
    <w:rsid w:val="0051376f"/>
    <w:rPr/>
  </w:style>
  <w:style w:type="character" w:styleId="WW8Num43z1" w:customStyle="1">
    <w:name w:val="WW8Num43z1"/>
    <w:qFormat/>
    <w:rsid w:val="0051376f"/>
    <w:rPr/>
  </w:style>
  <w:style w:type="character" w:styleId="WW8Num43z2" w:customStyle="1">
    <w:name w:val="WW8Num43z2"/>
    <w:qFormat/>
    <w:rsid w:val="0051376f"/>
    <w:rPr/>
  </w:style>
  <w:style w:type="character" w:styleId="WW8Num43z3" w:customStyle="1">
    <w:name w:val="WW8Num43z3"/>
    <w:qFormat/>
    <w:rsid w:val="0051376f"/>
    <w:rPr/>
  </w:style>
  <w:style w:type="character" w:styleId="WW8Num43z4" w:customStyle="1">
    <w:name w:val="WW8Num43z4"/>
    <w:qFormat/>
    <w:rsid w:val="0051376f"/>
    <w:rPr/>
  </w:style>
  <w:style w:type="character" w:styleId="WW8Num43z5" w:customStyle="1">
    <w:name w:val="WW8Num43z5"/>
    <w:qFormat/>
    <w:rsid w:val="0051376f"/>
    <w:rPr/>
  </w:style>
  <w:style w:type="character" w:styleId="WW8Num43z6" w:customStyle="1">
    <w:name w:val="WW8Num43z6"/>
    <w:qFormat/>
    <w:rsid w:val="0051376f"/>
    <w:rPr/>
  </w:style>
  <w:style w:type="character" w:styleId="WW8Num43z7" w:customStyle="1">
    <w:name w:val="WW8Num43z7"/>
    <w:qFormat/>
    <w:rsid w:val="0051376f"/>
    <w:rPr/>
  </w:style>
  <w:style w:type="character" w:styleId="WW8Num43z8" w:customStyle="1">
    <w:name w:val="WW8Num43z8"/>
    <w:qFormat/>
    <w:rsid w:val="0051376f"/>
    <w:rPr/>
  </w:style>
  <w:style w:type="character" w:styleId="WW8Num44z0" w:customStyle="1">
    <w:name w:val="WW8Num44z0"/>
    <w:qFormat/>
    <w:rsid w:val="0051376f"/>
    <w:rPr>
      <w:sz w:val="24"/>
      <w:szCs w:val="24"/>
    </w:rPr>
  </w:style>
  <w:style w:type="character" w:styleId="WW8Num44z1" w:customStyle="1">
    <w:name w:val="WW8Num44z1"/>
    <w:qFormat/>
    <w:rsid w:val="0051376f"/>
    <w:rPr>
      <w:rFonts w:ascii="Times New Roman" w:hAnsi="Times New Roman" w:cs="Times New Roman"/>
      <w:sz w:val="24"/>
      <w:szCs w:val="24"/>
    </w:rPr>
  </w:style>
  <w:style w:type="character" w:styleId="WW8Num44z2" w:customStyle="1">
    <w:name w:val="WW8Num44z2"/>
    <w:qFormat/>
    <w:rsid w:val="0051376f"/>
    <w:rPr/>
  </w:style>
  <w:style w:type="character" w:styleId="WW8Num44z3" w:customStyle="1">
    <w:name w:val="WW8Num44z3"/>
    <w:qFormat/>
    <w:rsid w:val="0051376f"/>
    <w:rPr/>
  </w:style>
  <w:style w:type="character" w:styleId="WW8Num44z4" w:customStyle="1">
    <w:name w:val="WW8Num44z4"/>
    <w:qFormat/>
    <w:rsid w:val="0051376f"/>
    <w:rPr/>
  </w:style>
  <w:style w:type="character" w:styleId="WW8Num44z5" w:customStyle="1">
    <w:name w:val="WW8Num44z5"/>
    <w:qFormat/>
    <w:rsid w:val="0051376f"/>
    <w:rPr/>
  </w:style>
  <w:style w:type="character" w:styleId="WW8Num44z6" w:customStyle="1">
    <w:name w:val="WW8Num44z6"/>
    <w:qFormat/>
    <w:rsid w:val="0051376f"/>
    <w:rPr/>
  </w:style>
  <w:style w:type="character" w:styleId="WW8Num44z7" w:customStyle="1">
    <w:name w:val="WW8Num44z7"/>
    <w:qFormat/>
    <w:rsid w:val="0051376f"/>
    <w:rPr/>
  </w:style>
  <w:style w:type="character" w:styleId="WW8Num44z8" w:customStyle="1">
    <w:name w:val="WW8Num44z8"/>
    <w:qFormat/>
    <w:rsid w:val="0051376f"/>
    <w:rPr/>
  </w:style>
  <w:style w:type="character" w:styleId="WW8Num45z0" w:customStyle="1">
    <w:name w:val="WW8Num45z0"/>
    <w:qFormat/>
    <w:rsid w:val="0051376f"/>
    <w:rPr/>
  </w:style>
  <w:style w:type="character" w:styleId="WW8Num45z1" w:customStyle="1">
    <w:name w:val="WW8Num45z1"/>
    <w:qFormat/>
    <w:rsid w:val="0051376f"/>
    <w:rPr/>
  </w:style>
  <w:style w:type="character" w:styleId="WW8Num45z2" w:customStyle="1">
    <w:name w:val="WW8Num45z2"/>
    <w:qFormat/>
    <w:rsid w:val="0051376f"/>
    <w:rPr/>
  </w:style>
  <w:style w:type="character" w:styleId="WW8Num45z3" w:customStyle="1">
    <w:name w:val="WW8Num45z3"/>
    <w:qFormat/>
    <w:rsid w:val="0051376f"/>
    <w:rPr/>
  </w:style>
  <w:style w:type="character" w:styleId="WW8Num45z4" w:customStyle="1">
    <w:name w:val="WW8Num45z4"/>
    <w:qFormat/>
    <w:rsid w:val="0051376f"/>
    <w:rPr/>
  </w:style>
  <w:style w:type="character" w:styleId="WW8Num45z5" w:customStyle="1">
    <w:name w:val="WW8Num45z5"/>
    <w:qFormat/>
    <w:rsid w:val="0051376f"/>
    <w:rPr/>
  </w:style>
  <w:style w:type="character" w:styleId="WW8Num45z6" w:customStyle="1">
    <w:name w:val="WW8Num45z6"/>
    <w:qFormat/>
    <w:rsid w:val="0051376f"/>
    <w:rPr/>
  </w:style>
  <w:style w:type="character" w:styleId="WW8Num45z7" w:customStyle="1">
    <w:name w:val="WW8Num45z7"/>
    <w:qFormat/>
    <w:rsid w:val="0051376f"/>
    <w:rPr/>
  </w:style>
  <w:style w:type="character" w:styleId="WW8Num45z8" w:customStyle="1">
    <w:name w:val="WW8Num45z8"/>
    <w:qFormat/>
    <w:rsid w:val="0051376f"/>
    <w:rPr/>
  </w:style>
  <w:style w:type="character" w:styleId="WW8Num46z0" w:customStyle="1">
    <w:name w:val="WW8Num46z0"/>
    <w:qFormat/>
    <w:rsid w:val="0051376f"/>
    <w:rPr>
      <w:sz w:val="24"/>
      <w:szCs w:val="24"/>
    </w:rPr>
  </w:style>
  <w:style w:type="character" w:styleId="WW8Num46z1" w:customStyle="1">
    <w:name w:val="WW8Num46z1"/>
    <w:qFormat/>
    <w:rsid w:val="0051376f"/>
    <w:rPr/>
  </w:style>
  <w:style w:type="character" w:styleId="WW8Num46z2" w:customStyle="1">
    <w:name w:val="WW8Num46z2"/>
    <w:qFormat/>
    <w:rsid w:val="0051376f"/>
    <w:rPr/>
  </w:style>
  <w:style w:type="character" w:styleId="WW8Num46z3" w:customStyle="1">
    <w:name w:val="WW8Num46z3"/>
    <w:qFormat/>
    <w:rsid w:val="0051376f"/>
    <w:rPr/>
  </w:style>
  <w:style w:type="character" w:styleId="WW8Num46z4" w:customStyle="1">
    <w:name w:val="WW8Num46z4"/>
    <w:qFormat/>
    <w:rsid w:val="0051376f"/>
    <w:rPr/>
  </w:style>
  <w:style w:type="character" w:styleId="WW8Num46z5" w:customStyle="1">
    <w:name w:val="WW8Num46z5"/>
    <w:qFormat/>
    <w:rsid w:val="0051376f"/>
    <w:rPr/>
  </w:style>
  <w:style w:type="character" w:styleId="WW8Num46z6" w:customStyle="1">
    <w:name w:val="WW8Num46z6"/>
    <w:qFormat/>
    <w:rsid w:val="0051376f"/>
    <w:rPr/>
  </w:style>
  <w:style w:type="character" w:styleId="WW8Num46z7" w:customStyle="1">
    <w:name w:val="WW8Num46z7"/>
    <w:qFormat/>
    <w:rsid w:val="0051376f"/>
    <w:rPr/>
  </w:style>
  <w:style w:type="character" w:styleId="WW8Num46z8" w:customStyle="1">
    <w:name w:val="WW8Num46z8"/>
    <w:qFormat/>
    <w:rsid w:val="0051376f"/>
    <w:rPr/>
  </w:style>
  <w:style w:type="character" w:styleId="WW8Num47z0" w:customStyle="1">
    <w:name w:val="WW8Num47z0"/>
    <w:qFormat/>
    <w:rsid w:val="0051376f"/>
    <w:rPr>
      <w:sz w:val="24"/>
      <w:szCs w:val="24"/>
    </w:rPr>
  </w:style>
  <w:style w:type="character" w:styleId="WW8Num47z1" w:customStyle="1">
    <w:name w:val="WW8Num47z1"/>
    <w:qFormat/>
    <w:rsid w:val="0051376f"/>
    <w:rPr/>
  </w:style>
  <w:style w:type="character" w:styleId="WW8Num47z2" w:customStyle="1">
    <w:name w:val="WW8Num47z2"/>
    <w:qFormat/>
    <w:rsid w:val="0051376f"/>
    <w:rPr/>
  </w:style>
  <w:style w:type="character" w:styleId="WW8Num47z3" w:customStyle="1">
    <w:name w:val="WW8Num47z3"/>
    <w:qFormat/>
    <w:rsid w:val="0051376f"/>
    <w:rPr/>
  </w:style>
  <w:style w:type="character" w:styleId="WW8Num47z4" w:customStyle="1">
    <w:name w:val="WW8Num47z4"/>
    <w:qFormat/>
    <w:rsid w:val="0051376f"/>
    <w:rPr/>
  </w:style>
  <w:style w:type="character" w:styleId="WW8Num47z5" w:customStyle="1">
    <w:name w:val="WW8Num47z5"/>
    <w:qFormat/>
    <w:rsid w:val="0051376f"/>
    <w:rPr/>
  </w:style>
  <w:style w:type="character" w:styleId="WW8Num47z6" w:customStyle="1">
    <w:name w:val="WW8Num47z6"/>
    <w:qFormat/>
    <w:rsid w:val="0051376f"/>
    <w:rPr/>
  </w:style>
  <w:style w:type="character" w:styleId="WW8Num47z7" w:customStyle="1">
    <w:name w:val="WW8Num47z7"/>
    <w:qFormat/>
    <w:rsid w:val="0051376f"/>
    <w:rPr/>
  </w:style>
  <w:style w:type="character" w:styleId="WW8Num47z8" w:customStyle="1">
    <w:name w:val="WW8Num47z8"/>
    <w:qFormat/>
    <w:rsid w:val="0051376f"/>
    <w:rPr/>
  </w:style>
  <w:style w:type="character" w:styleId="WW8NumSt17z0" w:customStyle="1">
    <w:name w:val="WW8NumSt17z0"/>
    <w:qFormat/>
    <w:rsid w:val="0051376f"/>
    <w:rPr>
      <w:rFonts w:ascii="Times New Roman" w:hAnsi="Times New Roman" w:cs="Times New Roman"/>
      <w:spacing w:val="-2"/>
      <w:sz w:val="24"/>
      <w:szCs w:val="24"/>
    </w:rPr>
  </w:style>
  <w:style w:type="character" w:styleId="Domylnaczcionkaakapitu2" w:customStyle="1">
    <w:name w:val="Domyślna czcionka akapitu2"/>
    <w:qFormat/>
    <w:rsid w:val="0051376f"/>
    <w:rPr/>
  </w:style>
  <w:style w:type="character" w:styleId="WW8Num9z1" w:customStyle="1">
    <w:name w:val="WW8Num9z1"/>
    <w:qFormat/>
    <w:rsid w:val="0051376f"/>
    <w:rPr>
      <w:rFonts w:ascii="Times New Roman" w:hAnsi="Times New Roman" w:cs="Times New Roman"/>
    </w:rPr>
  </w:style>
  <w:style w:type="character" w:styleId="WW8Num17z1" w:customStyle="1">
    <w:name w:val="WW8Num17z1"/>
    <w:qFormat/>
    <w:rsid w:val="0051376f"/>
    <w:rPr>
      <w:b w:val="false"/>
      <w:i w:val="false"/>
    </w:rPr>
  </w:style>
  <w:style w:type="character" w:styleId="WW8Num28z1" w:customStyle="1">
    <w:name w:val="WW8Num28z1"/>
    <w:qFormat/>
    <w:rsid w:val="0051376f"/>
    <w:rPr>
      <w:b w:val="false"/>
      <w:i w:val="false"/>
    </w:rPr>
  </w:style>
  <w:style w:type="character" w:styleId="Domylnaczcionkaakapitu1" w:customStyle="1">
    <w:name w:val="Domyślna czcionka akapitu1"/>
    <w:qFormat/>
    <w:rsid w:val="0051376f"/>
    <w:rPr/>
  </w:style>
  <w:style w:type="character" w:styleId="Odwoaniedokomentarza1" w:customStyle="1">
    <w:name w:val="Odwołanie do komentarza1"/>
    <w:basedOn w:val="Domylnaczcionkaakapitu1"/>
    <w:qFormat/>
    <w:rsid w:val="0051376f"/>
    <w:rPr>
      <w:sz w:val="16"/>
    </w:rPr>
  </w:style>
  <w:style w:type="character" w:styleId="Pagenumber">
    <w:name w:val="page number"/>
    <w:basedOn w:val="Domylnaczcionkaakapitu1"/>
    <w:qFormat/>
    <w:rsid w:val="0051376f"/>
    <w:rPr/>
  </w:style>
  <w:style w:type="character" w:styleId="Czeinternetowe" w:customStyle="1">
    <w:name w:val="Łącze internetowe"/>
    <w:basedOn w:val="Domylnaczcionkaakapitu2"/>
    <w:rsid w:val="0051376f"/>
    <w:rPr>
      <w:color w:val="0000FF"/>
      <w:u w:val="single"/>
    </w:rPr>
  </w:style>
  <w:style w:type="character" w:styleId="Bodyouter" w:customStyle="1">
    <w:name w:val="body_outer"/>
    <w:basedOn w:val="Domylnaczcionkaakapitu2"/>
    <w:qFormat/>
    <w:rsid w:val="0051376f"/>
    <w:rPr/>
  </w:style>
  <w:style w:type="character" w:styleId="Odwoaniedokomentarza2" w:customStyle="1">
    <w:name w:val="Odwołanie do komentarza2"/>
    <w:basedOn w:val="Domylnaczcionkaakapitu2"/>
    <w:qFormat/>
    <w:rsid w:val="0051376f"/>
    <w:rPr>
      <w:sz w:val="16"/>
      <w:szCs w:val="16"/>
    </w:rPr>
  </w:style>
  <w:style w:type="character" w:styleId="TekstkomentarzaZnak" w:customStyle="1">
    <w:name w:val="Tekst komentarza Znak"/>
    <w:basedOn w:val="Domylnaczcionkaakapitu2"/>
    <w:uiPriority w:val="99"/>
    <w:qFormat/>
    <w:rsid w:val="0051376f"/>
    <w:rPr/>
  </w:style>
  <w:style w:type="character" w:styleId="StopkaZnak" w:customStyle="1">
    <w:name w:val="Stopka Znak"/>
    <w:basedOn w:val="Domylnaczcionkaakapitu2"/>
    <w:qFormat/>
    <w:rsid w:val="0051376f"/>
    <w:rPr/>
  </w:style>
  <w:style w:type="character" w:styleId="TematkomentarzaZnak" w:customStyle="1">
    <w:name w:val="Temat komentarza Znak"/>
    <w:basedOn w:val="TekstkomentarzaZnak"/>
    <w:qFormat/>
    <w:rsid w:val="0051376f"/>
    <w:rPr>
      <w:b/>
      <w:bCs/>
    </w:rPr>
  </w:style>
  <w:style w:type="character" w:styleId="FollowedHyperlink">
    <w:name w:val="FollowedHyperlink"/>
    <w:basedOn w:val="Domylnaczcionkaakapitu2"/>
    <w:qFormat/>
    <w:rsid w:val="0051376f"/>
    <w:rPr>
      <w:color w:val="800080"/>
      <w:u w:val="single"/>
    </w:rPr>
  </w:style>
  <w:style w:type="character" w:styleId="Tekstpodstawowy2Znak" w:customStyle="1">
    <w:name w:val="Tekst podstawowy 2 Znak"/>
    <w:basedOn w:val="Domylnaczcionkaakapitu2"/>
    <w:qFormat/>
    <w:rsid w:val="0051376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e06c1"/>
    <w:rPr>
      <w:sz w:val="16"/>
      <w:szCs w:val="16"/>
    </w:rPr>
  </w:style>
  <w:style w:type="character" w:styleId="TekstkomentarzaZnak1" w:customStyle="1">
    <w:name w:val="Tekst komentarza Znak1"/>
    <w:basedOn w:val="DefaultParagraphFont"/>
    <w:link w:val="Tekstkomentarza"/>
    <w:uiPriority w:val="99"/>
    <w:qFormat/>
    <w:rsid w:val="007e06c1"/>
    <w:rPr>
      <w:lang w:eastAsia="zh-CN"/>
    </w:rPr>
  </w:style>
  <w:style w:type="character" w:styleId="ListLabel1" w:customStyle="1">
    <w:name w:val="ListLabel 1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2" w:customStyle="1">
    <w:name w:val="ListLabel 2"/>
    <w:qFormat/>
    <w:rsid w:val="0051376f"/>
    <w:rPr>
      <w:b w:val="false"/>
      <w:i w:val="false"/>
      <w:sz w:val="24"/>
    </w:rPr>
  </w:style>
  <w:style w:type="character" w:styleId="ListLabel3" w:customStyle="1">
    <w:name w:val="ListLabel 3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4" w:customStyle="1">
    <w:name w:val="ListLabel 4"/>
    <w:qFormat/>
    <w:rsid w:val="0051376f"/>
    <w:rPr>
      <w:sz w:val="24"/>
      <w:szCs w:val="24"/>
    </w:rPr>
  </w:style>
  <w:style w:type="character" w:styleId="ListLabel5" w:customStyle="1">
    <w:name w:val="ListLabel 5"/>
    <w:qFormat/>
    <w:rsid w:val="0051376f"/>
    <w:rPr>
      <w:sz w:val="24"/>
      <w:szCs w:val="24"/>
    </w:rPr>
  </w:style>
  <w:style w:type="character" w:styleId="ListLabel6" w:customStyle="1">
    <w:name w:val="ListLabel 6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7" w:customStyle="1">
    <w:name w:val="ListLabel 7"/>
    <w:qFormat/>
    <w:rsid w:val="0051376f"/>
    <w:rPr>
      <w:b/>
      <w:bCs/>
      <w:sz w:val="24"/>
      <w:szCs w:val="24"/>
    </w:rPr>
  </w:style>
  <w:style w:type="character" w:styleId="ListLabel8" w:customStyle="1">
    <w:name w:val="ListLabel 8"/>
    <w:qFormat/>
    <w:rsid w:val="0051376f"/>
    <w:rPr>
      <w:sz w:val="24"/>
      <w:szCs w:val="24"/>
    </w:rPr>
  </w:style>
  <w:style w:type="character" w:styleId="ListLabel9" w:customStyle="1">
    <w:name w:val="ListLabel 9"/>
    <w:qFormat/>
    <w:rsid w:val="0051376f"/>
    <w:rPr>
      <w:sz w:val="24"/>
      <w:szCs w:val="24"/>
    </w:rPr>
  </w:style>
  <w:style w:type="character" w:styleId="ListLabel10" w:customStyle="1">
    <w:name w:val="ListLabel 10"/>
    <w:qFormat/>
    <w:rsid w:val="0051376f"/>
    <w:rPr>
      <w:rFonts w:cs="Times New Roman"/>
      <w:sz w:val="24"/>
      <w:szCs w:val="24"/>
    </w:rPr>
  </w:style>
  <w:style w:type="character" w:styleId="ListLabel11" w:customStyle="1">
    <w:name w:val="ListLabel 11"/>
    <w:qFormat/>
    <w:rsid w:val="0051376f"/>
    <w:rPr>
      <w:b w:val="false"/>
      <w:spacing w:val="-2"/>
      <w:sz w:val="24"/>
      <w:szCs w:val="24"/>
    </w:rPr>
  </w:style>
  <w:style w:type="character" w:styleId="ListLabel12" w:customStyle="1">
    <w:name w:val="ListLabel 12"/>
    <w:qFormat/>
    <w:rsid w:val="0051376f"/>
    <w:rPr>
      <w:b w:val="false"/>
      <w:bCs/>
      <w:sz w:val="24"/>
      <w:szCs w:val="24"/>
      <w:lang w:eastAsia="pl-PL"/>
    </w:rPr>
  </w:style>
  <w:style w:type="character" w:styleId="ListLabel13" w:customStyle="1">
    <w:name w:val="ListLabel 13"/>
    <w:qFormat/>
    <w:rsid w:val="0051376f"/>
    <w:rPr>
      <w:rFonts w:cs="Tahoma"/>
      <w:color w:val="000000"/>
      <w:spacing w:val="-4"/>
      <w:sz w:val="22"/>
      <w:szCs w:val="22"/>
    </w:rPr>
  </w:style>
  <w:style w:type="character" w:styleId="ListLabel14" w:customStyle="1">
    <w:name w:val="ListLabel 14"/>
    <w:qFormat/>
    <w:rsid w:val="0051376f"/>
    <w:rPr>
      <w:sz w:val="24"/>
      <w:szCs w:val="24"/>
    </w:rPr>
  </w:style>
  <w:style w:type="character" w:styleId="ListLabel15" w:customStyle="1">
    <w:name w:val="ListLabel 15"/>
    <w:qFormat/>
    <w:rsid w:val="0051376f"/>
    <w:rPr>
      <w:sz w:val="24"/>
      <w:szCs w:val="24"/>
    </w:rPr>
  </w:style>
  <w:style w:type="character" w:styleId="ListLabel16" w:customStyle="1">
    <w:name w:val="ListLabel 16"/>
    <w:qFormat/>
    <w:rsid w:val="0051376f"/>
    <w:rPr>
      <w:sz w:val="24"/>
      <w:szCs w:val="24"/>
    </w:rPr>
  </w:style>
  <w:style w:type="character" w:styleId="ListLabel17" w:customStyle="1">
    <w:name w:val="ListLabel 17"/>
    <w:qFormat/>
    <w:rsid w:val="0051376f"/>
    <w:rPr>
      <w:sz w:val="24"/>
      <w:szCs w:val="24"/>
    </w:rPr>
  </w:style>
  <w:style w:type="character" w:styleId="ListLabel18" w:customStyle="1">
    <w:name w:val="ListLabel 18"/>
    <w:qFormat/>
    <w:rsid w:val="0051376f"/>
    <w:rPr>
      <w:b w:val="false"/>
      <w:szCs w:val="24"/>
    </w:rPr>
  </w:style>
  <w:style w:type="character" w:styleId="ListLabel19" w:customStyle="1">
    <w:name w:val="ListLabel 19"/>
    <w:qFormat/>
    <w:rsid w:val="0051376f"/>
    <w:rPr>
      <w:b w:val="false"/>
      <w:sz w:val="24"/>
      <w:szCs w:val="24"/>
    </w:rPr>
  </w:style>
  <w:style w:type="character" w:styleId="ListLabel20" w:customStyle="1">
    <w:name w:val="ListLabel 20"/>
    <w:qFormat/>
    <w:rsid w:val="0051376f"/>
    <w:rPr>
      <w:b w:val="false"/>
      <w:szCs w:val="24"/>
    </w:rPr>
  </w:style>
  <w:style w:type="character" w:styleId="ListLabel21" w:customStyle="1">
    <w:name w:val="ListLabel 21"/>
    <w:qFormat/>
    <w:rsid w:val="0051376f"/>
    <w:rPr>
      <w:rFonts w:cs="Times New Roman"/>
      <w:spacing w:val="-3"/>
      <w:sz w:val="24"/>
      <w:szCs w:val="24"/>
    </w:rPr>
  </w:style>
  <w:style w:type="character" w:styleId="ListLabel22" w:customStyle="1">
    <w:name w:val="ListLabel 22"/>
    <w:qFormat/>
    <w:rsid w:val="0051376f"/>
    <w:rPr>
      <w:szCs w:val="24"/>
    </w:rPr>
  </w:style>
  <w:style w:type="character" w:styleId="ListLabel23" w:customStyle="1">
    <w:name w:val="ListLabel 23"/>
    <w:qFormat/>
    <w:rsid w:val="0051376f"/>
    <w:rPr>
      <w:sz w:val="24"/>
      <w:szCs w:val="24"/>
    </w:rPr>
  </w:style>
  <w:style w:type="character" w:styleId="ListLabel24" w:customStyle="1">
    <w:name w:val="ListLabel 24"/>
    <w:qFormat/>
    <w:rsid w:val="0051376f"/>
    <w:rPr>
      <w:sz w:val="24"/>
      <w:szCs w:val="24"/>
    </w:rPr>
  </w:style>
  <w:style w:type="character" w:styleId="ListLabel25" w:customStyle="1">
    <w:name w:val="ListLabel 25"/>
    <w:qFormat/>
    <w:rsid w:val="0051376f"/>
    <w:rPr>
      <w:sz w:val="24"/>
      <w:szCs w:val="24"/>
      <w:lang w:eastAsia="pl-PL"/>
    </w:rPr>
  </w:style>
  <w:style w:type="character" w:styleId="ListLabel26" w:customStyle="1">
    <w:name w:val="ListLabel 26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27" w:customStyle="1">
    <w:name w:val="ListLabel 27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28" w:customStyle="1">
    <w:name w:val="ListLabel 28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29" w:customStyle="1">
    <w:name w:val="ListLabel 29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30" w:customStyle="1">
    <w:name w:val="ListLabel 30"/>
    <w:qFormat/>
    <w:rsid w:val="0051376f"/>
    <w:rPr>
      <w:b w:val="false"/>
      <w:i w:val="false"/>
      <w:sz w:val="24"/>
    </w:rPr>
  </w:style>
  <w:style w:type="character" w:styleId="ListLabel31" w:customStyle="1">
    <w:name w:val="ListLabel 31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32" w:customStyle="1">
    <w:name w:val="ListLabel 32"/>
    <w:qFormat/>
    <w:rsid w:val="0051376f"/>
    <w:rPr>
      <w:b w:val="false"/>
      <w:i w:val="false"/>
      <w:sz w:val="24"/>
    </w:rPr>
  </w:style>
  <w:style w:type="character" w:styleId="ListLabel33" w:customStyle="1">
    <w:name w:val="ListLabel 33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34" w:customStyle="1">
    <w:name w:val="ListLabel 34"/>
    <w:qFormat/>
    <w:rsid w:val="0051376f"/>
    <w:rPr>
      <w:sz w:val="24"/>
      <w:szCs w:val="24"/>
    </w:rPr>
  </w:style>
  <w:style w:type="character" w:styleId="ListLabel35" w:customStyle="1">
    <w:name w:val="ListLabel 35"/>
    <w:qFormat/>
    <w:rsid w:val="0051376f"/>
    <w:rPr>
      <w:sz w:val="24"/>
      <w:szCs w:val="24"/>
    </w:rPr>
  </w:style>
  <w:style w:type="character" w:styleId="ListLabel36" w:customStyle="1">
    <w:name w:val="ListLabel 36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37" w:customStyle="1">
    <w:name w:val="ListLabel 37"/>
    <w:qFormat/>
    <w:rsid w:val="0051376f"/>
    <w:rPr>
      <w:sz w:val="24"/>
      <w:szCs w:val="24"/>
    </w:rPr>
  </w:style>
  <w:style w:type="character" w:styleId="ListLabel38" w:customStyle="1">
    <w:name w:val="ListLabel 38"/>
    <w:qFormat/>
    <w:rsid w:val="0051376f"/>
    <w:rPr>
      <w:sz w:val="24"/>
      <w:szCs w:val="24"/>
    </w:rPr>
  </w:style>
  <w:style w:type="character" w:styleId="ListLabel39" w:customStyle="1">
    <w:name w:val="ListLabel 39"/>
    <w:qFormat/>
    <w:rsid w:val="0051376f"/>
    <w:rPr>
      <w:rFonts w:cs="Times New Roman"/>
      <w:sz w:val="24"/>
      <w:szCs w:val="24"/>
    </w:rPr>
  </w:style>
  <w:style w:type="character" w:styleId="ListLabel40" w:customStyle="1">
    <w:name w:val="ListLabel 40"/>
    <w:qFormat/>
    <w:rsid w:val="0051376f"/>
    <w:rPr>
      <w:b w:val="false"/>
      <w:spacing w:val="-2"/>
      <w:sz w:val="24"/>
      <w:szCs w:val="24"/>
    </w:rPr>
  </w:style>
  <w:style w:type="character" w:styleId="ListLabel41" w:customStyle="1">
    <w:name w:val="ListLabel 41"/>
    <w:qFormat/>
    <w:rsid w:val="0051376f"/>
    <w:rPr>
      <w:b w:val="false"/>
      <w:bCs/>
      <w:sz w:val="24"/>
      <w:szCs w:val="24"/>
      <w:lang w:eastAsia="pl-PL"/>
    </w:rPr>
  </w:style>
  <w:style w:type="character" w:styleId="ListLabel42" w:customStyle="1">
    <w:name w:val="ListLabel 42"/>
    <w:qFormat/>
    <w:rsid w:val="0051376f"/>
    <w:rPr>
      <w:rFonts w:cs="Tahoma"/>
      <w:color w:val="000000"/>
      <w:spacing w:val="-4"/>
      <w:sz w:val="22"/>
      <w:szCs w:val="22"/>
    </w:rPr>
  </w:style>
  <w:style w:type="character" w:styleId="ListLabel43" w:customStyle="1">
    <w:name w:val="ListLabel 43"/>
    <w:qFormat/>
    <w:rsid w:val="0051376f"/>
    <w:rPr>
      <w:sz w:val="24"/>
      <w:szCs w:val="24"/>
    </w:rPr>
  </w:style>
  <w:style w:type="character" w:styleId="ListLabel44" w:customStyle="1">
    <w:name w:val="ListLabel 44"/>
    <w:qFormat/>
    <w:rsid w:val="0051376f"/>
    <w:rPr>
      <w:sz w:val="24"/>
      <w:szCs w:val="24"/>
    </w:rPr>
  </w:style>
  <w:style w:type="character" w:styleId="ListLabel45" w:customStyle="1">
    <w:name w:val="ListLabel 45"/>
    <w:qFormat/>
    <w:rsid w:val="0051376f"/>
    <w:rPr>
      <w:sz w:val="24"/>
      <w:szCs w:val="24"/>
    </w:rPr>
  </w:style>
  <w:style w:type="character" w:styleId="ListLabel46" w:customStyle="1">
    <w:name w:val="ListLabel 46"/>
    <w:qFormat/>
    <w:rsid w:val="0051376f"/>
    <w:rPr>
      <w:sz w:val="24"/>
      <w:szCs w:val="24"/>
    </w:rPr>
  </w:style>
  <w:style w:type="character" w:styleId="ListLabel47" w:customStyle="1">
    <w:name w:val="ListLabel 47"/>
    <w:qFormat/>
    <w:rsid w:val="0051376f"/>
    <w:rPr>
      <w:b w:val="false"/>
      <w:szCs w:val="24"/>
    </w:rPr>
  </w:style>
  <w:style w:type="character" w:styleId="ListLabel48" w:customStyle="1">
    <w:name w:val="ListLabel 48"/>
    <w:qFormat/>
    <w:rsid w:val="0051376f"/>
    <w:rPr>
      <w:b w:val="false"/>
      <w:sz w:val="24"/>
      <w:szCs w:val="24"/>
    </w:rPr>
  </w:style>
  <w:style w:type="character" w:styleId="ListLabel49" w:customStyle="1">
    <w:name w:val="ListLabel 49"/>
    <w:qFormat/>
    <w:rsid w:val="0051376f"/>
    <w:rPr>
      <w:b w:val="false"/>
      <w:szCs w:val="24"/>
    </w:rPr>
  </w:style>
  <w:style w:type="character" w:styleId="ListLabel50" w:customStyle="1">
    <w:name w:val="ListLabel 50"/>
    <w:qFormat/>
    <w:rsid w:val="0051376f"/>
    <w:rPr>
      <w:rFonts w:cs="Times New Roman"/>
      <w:spacing w:val="-3"/>
      <w:sz w:val="24"/>
      <w:szCs w:val="24"/>
    </w:rPr>
  </w:style>
  <w:style w:type="character" w:styleId="ListLabel51" w:customStyle="1">
    <w:name w:val="ListLabel 51"/>
    <w:qFormat/>
    <w:rsid w:val="0051376f"/>
    <w:rPr>
      <w:szCs w:val="24"/>
    </w:rPr>
  </w:style>
  <w:style w:type="character" w:styleId="ListLabel52" w:customStyle="1">
    <w:name w:val="ListLabel 52"/>
    <w:qFormat/>
    <w:rsid w:val="0051376f"/>
    <w:rPr>
      <w:sz w:val="24"/>
      <w:szCs w:val="24"/>
    </w:rPr>
  </w:style>
  <w:style w:type="character" w:styleId="ListLabel53" w:customStyle="1">
    <w:name w:val="ListLabel 53"/>
    <w:qFormat/>
    <w:rsid w:val="0051376f"/>
    <w:rPr>
      <w:sz w:val="24"/>
      <w:szCs w:val="24"/>
    </w:rPr>
  </w:style>
  <w:style w:type="character" w:styleId="ListLabel54" w:customStyle="1">
    <w:name w:val="ListLabel 54"/>
    <w:qFormat/>
    <w:rsid w:val="0051376f"/>
    <w:rPr>
      <w:sz w:val="24"/>
      <w:szCs w:val="24"/>
      <w:lang w:eastAsia="pl-PL"/>
    </w:rPr>
  </w:style>
  <w:style w:type="character" w:styleId="ListLabel55" w:customStyle="1">
    <w:name w:val="ListLabel 55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56" w:customStyle="1">
    <w:name w:val="ListLabel 56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57" w:customStyle="1">
    <w:name w:val="ListLabel 57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58" w:customStyle="1">
    <w:name w:val="ListLabel 58"/>
    <w:qFormat/>
    <w:rsid w:val="0051376f"/>
    <w:rPr>
      <w:b w:val="false"/>
      <w:i w:val="false"/>
      <w:sz w:val="24"/>
    </w:rPr>
  </w:style>
  <w:style w:type="character" w:styleId="ListLabel59" w:customStyle="1">
    <w:name w:val="ListLabel 59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60" w:customStyle="1">
    <w:name w:val="ListLabel 60"/>
    <w:qFormat/>
    <w:rsid w:val="0051376f"/>
    <w:rPr>
      <w:b w:val="false"/>
      <w:i w:val="false"/>
      <w:sz w:val="24"/>
    </w:rPr>
  </w:style>
  <w:style w:type="character" w:styleId="ListLabel61" w:customStyle="1">
    <w:name w:val="ListLabel 61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62" w:customStyle="1">
    <w:name w:val="ListLabel 62"/>
    <w:qFormat/>
    <w:rsid w:val="0051376f"/>
    <w:rPr>
      <w:sz w:val="24"/>
      <w:szCs w:val="24"/>
    </w:rPr>
  </w:style>
  <w:style w:type="character" w:styleId="ListLabel63" w:customStyle="1">
    <w:name w:val="ListLabel 63"/>
    <w:qFormat/>
    <w:rsid w:val="0051376f"/>
    <w:rPr>
      <w:sz w:val="24"/>
      <w:szCs w:val="24"/>
    </w:rPr>
  </w:style>
  <w:style w:type="character" w:styleId="ListLabel64" w:customStyle="1">
    <w:name w:val="ListLabel 64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65" w:customStyle="1">
    <w:name w:val="ListLabel 65"/>
    <w:qFormat/>
    <w:rsid w:val="0051376f"/>
    <w:rPr>
      <w:sz w:val="24"/>
      <w:szCs w:val="24"/>
    </w:rPr>
  </w:style>
  <w:style w:type="character" w:styleId="ListLabel66" w:customStyle="1">
    <w:name w:val="ListLabel 66"/>
    <w:qFormat/>
    <w:rsid w:val="0051376f"/>
    <w:rPr>
      <w:sz w:val="24"/>
      <w:szCs w:val="24"/>
    </w:rPr>
  </w:style>
  <w:style w:type="character" w:styleId="ListLabel67" w:customStyle="1">
    <w:name w:val="ListLabel 67"/>
    <w:qFormat/>
    <w:rsid w:val="0051376f"/>
    <w:rPr>
      <w:rFonts w:cs="Times New Roman"/>
      <w:sz w:val="24"/>
      <w:szCs w:val="24"/>
    </w:rPr>
  </w:style>
  <w:style w:type="character" w:styleId="ListLabel68" w:customStyle="1">
    <w:name w:val="ListLabel 68"/>
    <w:qFormat/>
    <w:rsid w:val="0051376f"/>
    <w:rPr>
      <w:b w:val="false"/>
      <w:spacing w:val="-2"/>
      <w:sz w:val="24"/>
      <w:szCs w:val="24"/>
    </w:rPr>
  </w:style>
  <w:style w:type="character" w:styleId="ListLabel69" w:customStyle="1">
    <w:name w:val="ListLabel 69"/>
    <w:qFormat/>
    <w:rsid w:val="0051376f"/>
    <w:rPr>
      <w:b w:val="false"/>
      <w:bCs/>
      <w:sz w:val="24"/>
      <w:szCs w:val="24"/>
      <w:lang w:eastAsia="pl-PL"/>
    </w:rPr>
  </w:style>
  <w:style w:type="character" w:styleId="ListLabel70" w:customStyle="1">
    <w:name w:val="ListLabel 70"/>
    <w:qFormat/>
    <w:rsid w:val="0051376f"/>
    <w:rPr>
      <w:rFonts w:cs="Tahoma"/>
      <w:color w:val="000000"/>
      <w:spacing w:val="-4"/>
      <w:sz w:val="22"/>
      <w:szCs w:val="22"/>
    </w:rPr>
  </w:style>
  <w:style w:type="character" w:styleId="ListLabel71" w:customStyle="1">
    <w:name w:val="ListLabel 71"/>
    <w:qFormat/>
    <w:rsid w:val="0051376f"/>
    <w:rPr>
      <w:sz w:val="24"/>
      <w:szCs w:val="24"/>
    </w:rPr>
  </w:style>
  <w:style w:type="character" w:styleId="ListLabel72" w:customStyle="1">
    <w:name w:val="ListLabel 72"/>
    <w:qFormat/>
    <w:rsid w:val="0051376f"/>
    <w:rPr>
      <w:sz w:val="24"/>
      <w:szCs w:val="24"/>
    </w:rPr>
  </w:style>
  <w:style w:type="character" w:styleId="ListLabel73" w:customStyle="1">
    <w:name w:val="ListLabel 73"/>
    <w:qFormat/>
    <w:rsid w:val="0051376f"/>
    <w:rPr>
      <w:sz w:val="24"/>
      <w:szCs w:val="24"/>
    </w:rPr>
  </w:style>
  <w:style w:type="character" w:styleId="ListLabel74" w:customStyle="1">
    <w:name w:val="ListLabel 74"/>
    <w:qFormat/>
    <w:rsid w:val="0051376f"/>
    <w:rPr>
      <w:sz w:val="24"/>
      <w:szCs w:val="24"/>
    </w:rPr>
  </w:style>
  <w:style w:type="character" w:styleId="ListLabel75" w:customStyle="1">
    <w:name w:val="ListLabel 75"/>
    <w:qFormat/>
    <w:rsid w:val="0051376f"/>
    <w:rPr>
      <w:b w:val="false"/>
      <w:szCs w:val="24"/>
    </w:rPr>
  </w:style>
  <w:style w:type="character" w:styleId="ListLabel76" w:customStyle="1">
    <w:name w:val="ListLabel 76"/>
    <w:qFormat/>
    <w:rsid w:val="0051376f"/>
    <w:rPr>
      <w:b w:val="false"/>
      <w:sz w:val="24"/>
      <w:szCs w:val="24"/>
    </w:rPr>
  </w:style>
  <w:style w:type="character" w:styleId="ListLabel77" w:customStyle="1">
    <w:name w:val="ListLabel 77"/>
    <w:qFormat/>
    <w:rsid w:val="0051376f"/>
    <w:rPr>
      <w:b w:val="false"/>
      <w:szCs w:val="24"/>
    </w:rPr>
  </w:style>
  <w:style w:type="character" w:styleId="ListLabel78" w:customStyle="1">
    <w:name w:val="ListLabel 78"/>
    <w:qFormat/>
    <w:rsid w:val="0051376f"/>
    <w:rPr>
      <w:rFonts w:cs="Times New Roman"/>
      <w:spacing w:val="-3"/>
      <w:sz w:val="24"/>
      <w:szCs w:val="24"/>
    </w:rPr>
  </w:style>
  <w:style w:type="character" w:styleId="ListLabel79" w:customStyle="1">
    <w:name w:val="ListLabel 79"/>
    <w:qFormat/>
    <w:rsid w:val="0051376f"/>
    <w:rPr>
      <w:szCs w:val="24"/>
    </w:rPr>
  </w:style>
  <w:style w:type="character" w:styleId="ListLabel80" w:customStyle="1">
    <w:name w:val="ListLabel 80"/>
    <w:qFormat/>
    <w:rsid w:val="0051376f"/>
    <w:rPr>
      <w:sz w:val="24"/>
      <w:szCs w:val="24"/>
    </w:rPr>
  </w:style>
  <w:style w:type="character" w:styleId="ListLabel81" w:customStyle="1">
    <w:name w:val="ListLabel 81"/>
    <w:qFormat/>
    <w:rsid w:val="0051376f"/>
    <w:rPr>
      <w:sz w:val="24"/>
      <w:szCs w:val="24"/>
    </w:rPr>
  </w:style>
  <w:style w:type="character" w:styleId="ListLabel82" w:customStyle="1">
    <w:name w:val="ListLabel 82"/>
    <w:qFormat/>
    <w:rsid w:val="0051376f"/>
    <w:rPr>
      <w:sz w:val="24"/>
      <w:szCs w:val="24"/>
      <w:lang w:eastAsia="pl-PL"/>
    </w:rPr>
  </w:style>
  <w:style w:type="character" w:styleId="ListLabel83" w:customStyle="1">
    <w:name w:val="ListLabel 83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84" w:customStyle="1">
    <w:name w:val="ListLabel 84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85" w:customStyle="1">
    <w:name w:val="ListLabel 85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86" w:customStyle="1">
    <w:name w:val="ListLabel 86"/>
    <w:qFormat/>
    <w:rsid w:val="0051376f"/>
    <w:rPr>
      <w:b w:val="false"/>
      <w:i w:val="false"/>
      <w:sz w:val="24"/>
    </w:rPr>
  </w:style>
  <w:style w:type="character" w:styleId="ListLabel87" w:customStyle="1">
    <w:name w:val="ListLabel 87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88" w:customStyle="1">
    <w:name w:val="ListLabel 88"/>
    <w:qFormat/>
    <w:rsid w:val="0051376f"/>
    <w:rPr>
      <w:b w:val="false"/>
      <w:i w:val="false"/>
      <w:sz w:val="24"/>
    </w:rPr>
  </w:style>
  <w:style w:type="character" w:styleId="ListLabel89" w:customStyle="1">
    <w:name w:val="ListLabel 89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90" w:customStyle="1">
    <w:name w:val="ListLabel 90"/>
    <w:qFormat/>
    <w:rsid w:val="0051376f"/>
    <w:rPr>
      <w:sz w:val="24"/>
      <w:szCs w:val="24"/>
    </w:rPr>
  </w:style>
  <w:style w:type="character" w:styleId="ListLabel91" w:customStyle="1">
    <w:name w:val="ListLabel 91"/>
    <w:qFormat/>
    <w:rsid w:val="0051376f"/>
    <w:rPr>
      <w:sz w:val="24"/>
      <w:szCs w:val="24"/>
    </w:rPr>
  </w:style>
  <w:style w:type="character" w:styleId="ListLabel92" w:customStyle="1">
    <w:name w:val="ListLabel 92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93" w:customStyle="1">
    <w:name w:val="ListLabel 93"/>
    <w:qFormat/>
    <w:rsid w:val="0051376f"/>
    <w:rPr>
      <w:sz w:val="24"/>
      <w:szCs w:val="24"/>
    </w:rPr>
  </w:style>
  <w:style w:type="character" w:styleId="ListLabel94" w:customStyle="1">
    <w:name w:val="ListLabel 94"/>
    <w:qFormat/>
    <w:rsid w:val="0051376f"/>
    <w:rPr>
      <w:sz w:val="24"/>
      <w:szCs w:val="24"/>
    </w:rPr>
  </w:style>
  <w:style w:type="character" w:styleId="ListLabel95" w:customStyle="1">
    <w:name w:val="ListLabel 95"/>
    <w:qFormat/>
    <w:rsid w:val="0051376f"/>
    <w:rPr>
      <w:rFonts w:cs="Times New Roman"/>
      <w:sz w:val="24"/>
      <w:szCs w:val="24"/>
    </w:rPr>
  </w:style>
  <w:style w:type="character" w:styleId="ListLabel96" w:customStyle="1">
    <w:name w:val="ListLabel 96"/>
    <w:qFormat/>
    <w:rsid w:val="0051376f"/>
    <w:rPr>
      <w:b w:val="false"/>
      <w:spacing w:val="-2"/>
      <w:sz w:val="24"/>
      <w:szCs w:val="24"/>
    </w:rPr>
  </w:style>
  <w:style w:type="character" w:styleId="ListLabel97" w:customStyle="1">
    <w:name w:val="ListLabel 97"/>
    <w:qFormat/>
    <w:rsid w:val="0051376f"/>
    <w:rPr>
      <w:b w:val="false"/>
      <w:bCs/>
      <w:sz w:val="24"/>
      <w:szCs w:val="24"/>
      <w:lang w:eastAsia="pl-PL"/>
    </w:rPr>
  </w:style>
  <w:style w:type="character" w:styleId="ListLabel98" w:customStyle="1">
    <w:name w:val="ListLabel 98"/>
    <w:qFormat/>
    <w:rsid w:val="0051376f"/>
    <w:rPr>
      <w:rFonts w:cs="Tahoma"/>
      <w:color w:val="000000"/>
      <w:spacing w:val="-4"/>
      <w:sz w:val="22"/>
      <w:szCs w:val="22"/>
    </w:rPr>
  </w:style>
  <w:style w:type="character" w:styleId="ListLabel99" w:customStyle="1">
    <w:name w:val="ListLabel 99"/>
    <w:qFormat/>
    <w:rsid w:val="0051376f"/>
    <w:rPr>
      <w:sz w:val="24"/>
      <w:szCs w:val="24"/>
    </w:rPr>
  </w:style>
  <w:style w:type="character" w:styleId="ListLabel100" w:customStyle="1">
    <w:name w:val="ListLabel 100"/>
    <w:qFormat/>
    <w:rsid w:val="0051376f"/>
    <w:rPr>
      <w:sz w:val="24"/>
      <w:szCs w:val="24"/>
    </w:rPr>
  </w:style>
  <w:style w:type="character" w:styleId="ListLabel101" w:customStyle="1">
    <w:name w:val="ListLabel 101"/>
    <w:qFormat/>
    <w:rsid w:val="0051376f"/>
    <w:rPr>
      <w:sz w:val="24"/>
      <w:szCs w:val="24"/>
    </w:rPr>
  </w:style>
  <w:style w:type="character" w:styleId="ListLabel102" w:customStyle="1">
    <w:name w:val="ListLabel 102"/>
    <w:qFormat/>
    <w:rsid w:val="0051376f"/>
    <w:rPr>
      <w:sz w:val="24"/>
      <w:szCs w:val="24"/>
    </w:rPr>
  </w:style>
  <w:style w:type="character" w:styleId="ListLabel103" w:customStyle="1">
    <w:name w:val="ListLabel 103"/>
    <w:qFormat/>
    <w:rsid w:val="0051376f"/>
    <w:rPr>
      <w:b w:val="false"/>
      <w:szCs w:val="24"/>
    </w:rPr>
  </w:style>
  <w:style w:type="character" w:styleId="ListLabel104" w:customStyle="1">
    <w:name w:val="ListLabel 104"/>
    <w:qFormat/>
    <w:rsid w:val="0051376f"/>
    <w:rPr>
      <w:b w:val="false"/>
      <w:sz w:val="24"/>
      <w:szCs w:val="24"/>
    </w:rPr>
  </w:style>
  <w:style w:type="character" w:styleId="ListLabel105" w:customStyle="1">
    <w:name w:val="ListLabel 105"/>
    <w:qFormat/>
    <w:rsid w:val="0051376f"/>
    <w:rPr>
      <w:b w:val="false"/>
      <w:szCs w:val="24"/>
    </w:rPr>
  </w:style>
  <w:style w:type="character" w:styleId="ListLabel106" w:customStyle="1">
    <w:name w:val="ListLabel 106"/>
    <w:qFormat/>
    <w:rsid w:val="0051376f"/>
    <w:rPr>
      <w:rFonts w:cs="Times New Roman"/>
      <w:spacing w:val="-3"/>
      <w:sz w:val="24"/>
      <w:szCs w:val="24"/>
    </w:rPr>
  </w:style>
  <w:style w:type="character" w:styleId="ListLabel107" w:customStyle="1">
    <w:name w:val="ListLabel 107"/>
    <w:qFormat/>
    <w:rsid w:val="0051376f"/>
    <w:rPr>
      <w:szCs w:val="24"/>
    </w:rPr>
  </w:style>
  <w:style w:type="character" w:styleId="ListLabel108" w:customStyle="1">
    <w:name w:val="ListLabel 108"/>
    <w:qFormat/>
    <w:rsid w:val="0051376f"/>
    <w:rPr>
      <w:sz w:val="24"/>
      <w:szCs w:val="24"/>
    </w:rPr>
  </w:style>
  <w:style w:type="character" w:styleId="ListLabel109" w:customStyle="1">
    <w:name w:val="ListLabel 109"/>
    <w:qFormat/>
    <w:rsid w:val="0051376f"/>
    <w:rPr>
      <w:sz w:val="24"/>
      <w:szCs w:val="24"/>
    </w:rPr>
  </w:style>
  <w:style w:type="character" w:styleId="ListLabel110" w:customStyle="1">
    <w:name w:val="ListLabel 110"/>
    <w:qFormat/>
    <w:rsid w:val="0051376f"/>
    <w:rPr>
      <w:sz w:val="24"/>
      <w:szCs w:val="24"/>
      <w:lang w:eastAsia="pl-PL"/>
    </w:rPr>
  </w:style>
  <w:style w:type="character" w:styleId="ListLabel111" w:customStyle="1">
    <w:name w:val="ListLabel 111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12" w:customStyle="1">
    <w:name w:val="ListLabel 112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13" w:customStyle="1">
    <w:name w:val="ListLabel 113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114" w:customStyle="1">
    <w:name w:val="ListLabel 114"/>
    <w:qFormat/>
    <w:rsid w:val="0051376f"/>
    <w:rPr>
      <w:b w:val="false"/>
      <w:i w:val="false"/>
      <w:sz w:val="24"/>
    </w:rPr>
  </w:style>
  <w:style w:type="character" w:styleId="ListLabel115" w:customStyle="1">
    <w:name w:val="ListLabel 115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116" w:customStyle="1">
    <w:name w:val="ListLabel 116"/>
    <w:qFormat/>
    <w:rsid w:val="0051376f"/>
    <w:rPr>
      <w:b w:val="false"/>
      <w:i w:val="false"/>
      <w:sz w:val="24"/>
    </w:rPr>
  </w:style>
  <w:style w:type="character" w:styleId="ListLabel117" w:customStyle="1">
    <w:name w:val="ListLabel 117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18" w:customStyle="1">
    <w:name w:val="ListLabel 118"/>
    <w:qFormat/>
    <w:rsid w:val="0051376f"/>
    <w:rPr>
      <w:sz w:val="24"/>
      <w:szCs w:val="24"/>
    </w:rPr>
  </w:style>
  <w:style w:type="character" w:styleId="ListLabel119" w:customStyle="1">
    <w:name w:val="ListLabel 119"/>
    <w:qFormat/>
    <w:rsid w:val="0051376f"/>
    <w:rPr>
      <w:sz w:val="24"/>
      <w:szCs w:val="24"/>
    </w:rPr>
  </w:style>
  <w:style w:type="character" w:styleId="ListLabel120" w:customStyle="1">
    <w:name w:val="ListLabel 120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21" w:customStyle="1">
    <w:name w:val="ListLabel 121"/>
    <w:qFormat/>
    <w:rsid w:val="0051376f"/>
    <w:rPr>
      <w:sz w:val="24"/>
      <w:szCs w:val="24"/>
    </w:rPr>
  </w:style>
  <w:style w:type="character" w:styleId="ListLabel122" w:customStyle="1">
    <w:name w:val="ListLabel 122"/>
    <w:qFormat/>
    <w:rsid w:val="0051376f"/>
    <w:rPr>
      <w:sz w:val="24"/>
      <w:szCs w:val="24"/>
    </w:rPr>
  </w:style>
  <w:style w:type="character" w:styleId="ListLabel123" w:customStyle="1">
    <w:name w:val="ListLabel 123"/>
    <w:qFormat/>
    <w:rsid w:val="0051376f"/>
    <w:rPr>
      <w:rFonts w:cs="Times New Roman"/>
      <w:sz w:val="24"/>
      <w:szCs w:val="24"/>
    </w:rPr>
  </w:style>
  <w:style w:type="character" w:styleId="ListLabel124" w:customStyle="1">
    <w:name w:val="ListLabel 124"/>
    <w:qFormat/>
    <w:rsid w:val="0051376f"/>
    <w:rPr>
      <w:b w:val="false"/>
      <w:spacing w:val="-2"/>
      <w:sz w:val="24"/>
      <w:szCs w:val="24"/>
    </w:rPr>
  </w:style>
  <w:style w:type="character" w:styleId="ListLabel125" w:customStyle="1">
    <w:name w:val="ListLabel 125"/>
    <w:qFormat/>
    <w:rsid w:val="0051376f"/>
    <w:rPr>
      <w:b w:val="false"/>
      <w:bCs/>
      <w:sz w:val="24"/>
      <w:szCs w:val="24"/>
      <w:lang w:eastAsia="pl-PL"/>
    </w:rPr>
  </w:style>
  <w:style w:type="character" w:styleId="ListLabel126" w:customStyle="1">
    <w:name w:val="ListLabel 126"/>
    <w:qFormat/>
    <w:rsid w:val="0051376f"/>
    <w:rPr>
      <w:rFonts w:cs="Tahoma"/>
      <w:color w:val="000000"/>
      <w:spacing w:val="-4"/>
      <w:sz w:val="22"/>
      <w:szCs w:val="22"/>
    </w:rPr>
  </w:style>
  <w:style w:type="character" w:styleId="ListLabel127" w:customStyle="1">
    <w:name w:val="ListLabel 127"/>
    <w:qFormat/>
    <w:rsid w:val="0051376f"/>
    <w:rPr>
      <w:sz w:val="24"/>
      <w:szCs w:val="24"/>
    </w:rPr>
  </w:style>
  <w:style w:type="character" w:styleId="ListLabel128" w:customStyle="1">
    <w:name w:val="ListLabel 128"/>
    <w:qFormat/>
    <w:rsid w:val="0051376f"/>
    <w:rPr>
      <w:sz w:val="24"/>
      <w:szCs w:val="24"/>
    </w:rPr>
  </w:style>
  <w:style w:type="character" w:styleId="ListLabel129" w:customStyle="1">
    <w:name w:val="ListLabel 129"/>
    <w:qFormat/>
    <w:rsid w:val="0051376f"/>
    <w:rPr>
      <w:sz w:val="24"/>
      <w:szCs w:val="24"/>
    </w:rPr>
  </w:style>
  <w:style w:type="character" w:styleId="ListLabel130" w:customStyle="1">
    <w:name w:val="ListLabel 130"/>
    <w:qFormat/>
    <w:rsid w:val="0051376f"/>
    <w:rPr>
      <w:sz w:val="24"/>
      <w:szCs w:val="24"/>
    </w:rPr>
  </w:style>
  <w:style w:type="character" w:styleId="ListLabel131" w:customStyle="1">
    <w:name w:val="ListLabel 131"/>
    <w:qFormat/>
    <w:rsid w:val="0051376f"/>
    <w:rPr>
      <w:b w:val="false"/>
      <w:szCs w:val="24"/>
    </w:rPr>
  </w:style>
  <w:style w:type="character" w:styleId="ListLabel132" w:customStyle="1">
    <w:name w:val="ListLabel 132"/>
    <w:qFormat/>
    <w:rsid w:val="0051376f"/>
    <w:rPr>
      <w:b w:val="false"/>
      <w:sz w:val="24"/>
      <w:szCs w:val="24"/>
    </w:rPr>
  </w:style>
  <w:style w:type="character" w:styleId="ListLabel133" w:customStyle="1">
    <w:name w:val="ListLabel 133"/>
    <w:qFormat/>
    <w:rsid w:val="0051376f"/>
    <w:rPr>
      <w:b w:val="false"/>
      <w:szCs w:val="24"/>
    </w:rPr>
  </w:style>
  <w:style w:type="character" w:styleId="ListLabel134" w:customStyle="1">
    <w:name w:val="ListLabel 134"/>
    <w:qFormat/>
    <w:rsid w:val="0051376f"/>
    <w:rPr>
      <w:rFonts w:cs="Times New Roman"/>
      <w:spacing w:val="-3"/>
      <w:sz w:val="24"/>
      <w:szCs w:val="24"/>
    </w:rPr>
  </w:style>
  <w:style w:type="character" w:styleId="ListLabel135" w:customStyle="1">
    <w:name w:val="ListLabel 135"/>
    <w:qFormat/>
    <w:rsid w:val="0051376f"/>
    <w:rPr>
      <w:szCs w:val="24"/>
    </w:rPr>
  </w:style>
  <w:style w:type="character" w:styleId="ListLabel136" w:customStyle="1">
    <w:name w:val="ListLabel 136"/>
    <w:qFormat/>
    <w:rsid w:val="0051376f"/>
    <w:rPr>
      <w:sz w:val="24"/>
      <w:szCs w:val="24"/>
    </w:rPr>
  </w:style>
  <w:style w:type="character" w:styleId="ListLabel137" w:customStyle="1">
    <w:name w:val="ListLabel 137"/>
    <w:qFormat/>
    <w:rsid w:val="0051376f"/>
    <w:rPr>
      <w:sz w:val="24"/>
      <w:szCs w:val="24"/>
    </w:rPr>
  </w:style>
  <w:style w:type="character" w:styleId="ListLabel138" w:customStyle="1">
    <w:name w:val="ListLabel 138"/>
    <w:qFormat/>
    <w:rsid w:val="0051376f"/>
    <w:rPr>
      <w:sz w:val="24"/>
      <w:szCs w:val="24"/>
      <w:lang w:eastAsia="pl-PL"/>
    </w:rPr>
  </w:style>
  <w:style w:type="character" w:styleId="ListLabel139" w:customStyle="1">
    <w:name w:val="ListLabel 139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40" w:customStyle="1">
    <w:name w:val="ListLabel 140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41" w:customStyle="1">
    <w:name w:val="ListLabel 141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142" w:customStyle="1">
    <w:name w:val="ListLabel 142"/>
    <w:qFormat/>
    <w:rsid w:val="0051376f"/>
    <w:rPr>
      <w:b w:val="false"/>
      <w:i w:val="false"/>
      <w:sz w:val="24"/>
    </w:rPr>
  </w:style>
  <w:style w:type="character" w:styleId="ListLabel143" w:customStyle="1">
    <w:name w:val="ListLabel 143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144" w:customStyle="1">
    <w:name w:val="ListLabel 144"/>
    <w:qFormat/>
    <w:rsid w:val="0051376f"/>
    <w:rPr>
      <w:b w:val="false"/>
      <w:i w:val="false"/>
      <w:sz w:val="24"/>
    </w:rPr>
  </w:style>
  <w:style w:type="character" w:styleId="ListLabel145" w:customStyle="1">
    <w:name w:val="ListLabel 145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46" w:customStyle="1">
    <w:name w:val="ListLabel 146"/>
    <w:qFormat/>
    <w:rsid w:val="0051376f"/>
    <w:rPr>
      <w:sz w:val="24"/>
      <w:szCs w:val="24"/>
    </w:rPr>
  </w:style>
  <w:style w:type="character" w:styleId="ListLabel147" w:customStyle="1">
    <w:name w:val="ListLabel 147"/>
    <w:qFormat/>
    <w:rsid w:val="0051376f"/>
    <w:rPr>
      <w:sz w:val="24"/>
      <w:szCs w:val="24"/>
    </w:rPr>
  </w:style>
  <w:style w:type="character" w:styleId="ListLabel148" w:customStyle="1">
    <w:name w:val="ListLabel 148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49" w:customStyle="1">
    <w:name w:val="ListLabel 149"/>
    <w:qFormat/>
    <w:rsid w:val="0051376f"/>
    <w:rPr>
      <w:sz w:val="24"/>
      <w:szCs w:val="24"/>
    </w:rPr>
  </w:style>
  <w:style w:type="character" w:styleId="ListLabel150" w:customStyle="1">
    <w:name w:val="ListLabel 150"/>
    <w:qFormat/>
    <w:rsid w:val="0051376f"/>
    <w:rPr>
      <w:sz w:val="24"/>
      <w:szCs w:val="24"/>
    </w:rPr>
  </w:style>
  <w:style w:type="character" w:styleId="ListLabel151" w:customStyle="1">
    <w:name w:val="ListLabel 151"/>
    <w:qFormat/>
    <w:rsid w:val="0051376f"/>
    <w:rPr>
      <w:rFonts w:cs="Times New Roman"/>
      <w:sz w:val="24"/>
      <w:szCs w:val="24"/>
    </w:rPr>
  </w:style>
  <w:style w:type="character" w:styleId="ListLabel152" w:customStyle="1">
    <w:name w:val="ListLabel 152"/>
    <w:qFormat/>
    <w:rsid w:val="0051376f"/>
    <w:rPr>
      <w:b w:val="false"/>
      <w:spacing w:val="-2"/>
      <w:sz w:val="24"/>
      <w:szCs w:val="24"/>
    </w:rPr>
  </w:style>
  <w:style w:type="character" w:styleId="ListLabel153" w:customStyle="1">
    <w:name w:val="ListLabel 153"/>
    <w:qFormat/>
    <w:rsid w:val="0051376f"/>
    <w:rPr>
      <w:b w:val="false"/>
      <w:bCs/>
      <w:sz w:val="24"/>
      <w:szCs w:val="24"/>
      <w:lang w:eastAsia="pl-PL"/>
    </w:rPr>
  </w:style>
  <w:style w:type="character" w:styleId="ListLabel154" w:customStyle="1">
    <w:name w:val="ListLabel 154"/>
    <w:qFormat/>
    <w:rsid w:val="0051376f"/>
    <w:rPr>
      <w:rFonts w:cs="Tahoma"/>
      <w:color w:val="000000"/>
      <w:spacing w:val="-4"/>
      <w:sz w:val="22"/>
      <w:szCs w:val="22"/>
    </w:rPr>
  </w:style>
  <w:style w:type="character" w:styleId="ListLabel155" w:customStyle="1">
    <w:name w:val="ListLabel 155"/>
    <w:qFormat/>
    <w:rsid w:val="0051376f"/>
    <w:rPr>
      <w:sz w:val="24"/>
      <w:szCs w:val="24"/>
    </w:rPr>
  </w:style>
  <w:style w:type="character" w:styleId="ListLabel156" w:customStyle="1">
    <w:name w:val="ListLabel 156"/>
    <w:qFormat/>
    <w:rsid w:val="0051376f"/>
    <w:rPr>
      <w:sz w:val="24"/>
      <w:szCs w:val="24"/>
    </w:rPr>
  </w:style>
  <w:style w:type="character" w:styleId="ListLabel157" w:customStyle="1">
    <w:name w:val="ListLabel 157"/>
    <w:qFormat/>
    <w:rsid w:val="0051376f"/>
    <w:rPr>
      <w:sz w:val="24"/>
      <w:szCs w:val="24"/>
    </w:rPr>
  </w:style>
  <w:style w:type="character" w:styleId="ListLabel158" w:customStyle="1">
    <w:name w:val="ListLabel 158"/>
    <w:qFormat/>
    <w:rsid w:val="0051376f"/>
    <w:rPr>
      <w:sz w:val="24"/>
      <w:szCs w:val="24"/>
    </w:rPr>
  </w:style>
  <w:style w:type="character" w:styleId="ListLabel159" w:customStyle="1">
    <w:name w:val="ListLabel 159"/>
    <w:qFormat/>
    <w:rsid w:val="0051376f"/>
    <w:rPr>
      <w:b w:val="false"/>
      <w:szCs w:val="24"/>
    </w:rPr>
  </w:style>
  <w:style w:type="character" w:styleId="ListLabel160" w:customStyle="1">
    <w:name w:val="ListLabel 160"/>
    <w:qFormat/>
    <w:rsid w:val="0051376f"/>
    <w:rPr>
      <w:b w:val="false"/>
      <w:sz w:val="24"/>
      <w:szCs w:val="24"/>
    </w:rPr>
  </w:style>
  <w:style w:type="character" w:styleId="ListLabel161" w:customStyle="1">
    <w:name w:val="ListLabel 161"/>
    <w:qFormat/>
    <w:rsid w:val="0051376f"/>
    <w:rPr>
      <w:b w:val="false"/>
      <w:szCs w:val="24"/>
    </w:rPr>
  </w:style>
  <w:style w:type="character" w:styleId="ListLabel162" w:customStyle="1">
    <w:name w:val="ListLabel 162"/>
    <w:qFormat/>
    <w:rsid w:val="0051376f"/>
    <w:rPr>
      <w:rFonts w:cs="Times New Roman"/>
      <w:spacing w:val="-3"/>
      <w:sz w:val="24"/>
      <w:szCs w:val="24"/>
    </w:rPr>
  </w:style>
  <w:style w:type="character" w:styleId="ListLabel163" w:customStyle="1">
    <w:name w:val="ListLabel 163"/>
    <w:qFormat/>
    <w:rsid w:val="0051376f"/>
    <w:rPr>
      <w:szCs w:val="24"/>
    </w:rPr>
  </w:style>
  <w:style w:type="character" w:styleId="ListLabel164" w:customStyle="1">
    <w:name w:val="ListLabel 164"/>
    <w:qFormat/>
    <w:rsid w:val="0051376f"/>
    <w:rPr>
      <w:sz w:val="24"/>
      <w:szCs w:val="24"/>
    </w:rPr>
  </w:style>
  <w:style w:type="character" w:styleId="ListLabel165" w:customStyle="1">
    <w:name w:val="ListLabel 165"/>
    <w:qFormat/>
    <w:rsid w:val="0051376f"/>
    <w:rPr>
      <w:sz w:val="24"/>
      <w:szCs w:val="24"/>
    </w:rPr>
  </w:style>
  <w:style w:type="character" w:styleId="ListLabel166" w:customStyle="1">
    <w:name w:val="ListLabel 166"/>
    <w:qFormat/>
    <w:rsid w:val="0051376f"/>
    <w:rPr>
      <w:sz w:val="24"/>
      <w:szCs w:val="24"/>
      <w:lang w:eastAsia="pl-PL"/>
    </w:rPr>
  </w:style>
  <w:style w:type="character" w:styleId="ListLabel167" w:customStyle="1">
    <w:name w:val="ListLabel 167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68" w:customStyle="1">
    <w:name w:val="ListLabel 168"/>
    <w:qFormat/>
    <w:rsid w:val="0051376f"/>
    <w:rPr>
      <w:rFonts w:cs="Times New Roman"/>
      <w:b w:val="false"/>
      <w:i w:val="false"/>
      <w:sz w:val="24"/>
      <w:szCs w:val="24"/>
    </w:rPr>
  </w:style>
  <w:style w:type="character" w:styleId="ListLabel169" w:customStyle="1">
    <w:name w:val="ListLabel 169"/>
    <w:qFormat/>
    <w:rsid w:val="0051376f"/>
    <w:rPr>
      <w:rFonts w:cs="Times New Roman"/>
      <w:b w:val="false"/>
      <w:i w:val="false"/>
      <w:sz w:val="24"/>
      <w:szCs w:val="24"/>
      <w:lang w:eastAsia="pl-PL"/>
    </w:rPr>
  </w:style>
  <w:style w:type="character" w:styleId="ListLabel170" w:customStyle="1">
    <w:name w:val="ListLabel 170"/>
    <w:qFormat/>
    <w:rsid w:val="0051376f"/>
    <w:rPr>
      <w:b w:val="false"/>
      <w:i w:val="false"/>
      <w:sz w:val="24"/>
    </w:rPr>
  </w:style>
  <w:style w:type="character" w:styleId="ListLabel171">
    <w:name w:val="ListLabel 171"/>
    <w:qFormat/>
    <w:rPr>
      <w:rFonts w:cs="Times New Roman"/>
      <w:b w:val="false"/>
      <w:i w:val="false"/>
      <w:sz w:val="24"/>
      <w:szCs w:val="24"/>
      <w:lang w:eastAsia="pl-PL"/>
    </w:rPr>
  </w:style>
  <w:style w:type="character" w:styleId="ListLabel172">
    <w:name w:val="ListLabel 172"/>
    <w:qFormat/>
    <w:rPr>
      <w:b w:val="false"/>
      <w:i w:val="false"/>
      <w:sz w:val="24"/>
    </w:rPr>
  </w:style>
  <w:style w:type="character" w:styleId="ListLabel173">
    <w:name w:val="ListLabel 173"/>
    <w:qFormat/>
    <w:rPr>
      <w:rFonts w:cs="Times New Roman"/>
      <w:b w:val="false"/>
      <w:i w:val="false"/>
      <w:sz w:val="24"/>
      <w:szCs w:val="24"/>
    </w:rPr>
  </w:style>
  <w:style w:type="character" w:styleId="ListLabel174">
    <w:name w:val="ListLabel 174"/>
    <w:qFormat/>
    <w:rPr>
      <w:sz w:val="24"/>
      <w:szCs w:val="24"/>
    </w:rPr>
  </w:style>
  <w:style w:type="character" w:styleId="ListLabel175">
    <w:name w:val="ListLabel 175"/>
    <w:qFormat/>
    <w:rPr>
      <w:sz w:val="24"/>
      <w:szCs w:val="24"/>
    </w:rPr>
  </w:style>
  <w:style w:type="character" w:styleId="ListLabel176">
    <w:name w:val="ListLabel 176"/>
    <w:qFormat/>
    <w:rPr>
      <w:rFonts w:cs="Times New Roman"/>
      <w:b w:val="false"/>
      <w:i w:val="false"/>
      <w:sz w:val="24"/>
      <w:szCs w:val="24"/>
    </w:rPr>
  </w:style>
  <w:style w:type="character" w:styleId="ListLabel177">
    <w:name w:val="ListLabel 177"/>
    <w:qFormat/>
    <w:rPr>
      <w:sz w:val="24"/>
      <w:szCs w:val="24"/>
    </w:rPr>
  </w:style>
  <w:style w:type="character" w:styleId="ListLabel178">
    <w:name w:val="ListLabel 178"/>
    <w:qFormat/>
    <w:rPr>
      <w:sz w:val="24"/>
      <w:szCs w:val="24"/>
    </w:rPr>
  </w:style>
  <w:style w:type="character" w:styleId="ListLabel179">
    <w:name w:val="ListLabel 179"/>
    <w:qFormat/>
    <w:rPr>
      <w:rFonts w:cs="Times New Roman"/>
      <w:sz w:val="24"/>
      <w:szCs w:val="24"/>
    </w:rPr>
  </w:style>
  <w:style w:type="character" w:styleId="ListLabel180">
    <w:name w:val="ListLabel 180"/>
    <w:qFormat/>
    <w:rPr>
      <w:b w:val="false"/>
      <w:spacing w:val="-2"/>
      <w:sz w:val="24"/>
      <w:szCs w:val="24"/>
    </w:rPr>
  </w:style>
  <w:style w:type="character" w:styleId="ListLabel181">
    <w:name w:val="ListLabel 181"/>
    <w:qFormat/>
    <w:rPr>
      <w:b w:val="false"/>
      <w:bCs/>
      <w:sz w:val="24"/>
      <w:szCs w:val="24"/>
      <w:lang w:eastAsia="pl-PL"/>
    </w:rPr>
  </w:style>
  <w:style w:type="character" w:styleId="ListLabel182">
    <w:name w:val="ListLabel 182"/>
    <w:qFormat/>
    <w:rPr>
      <w:rFonts w:cs="Tahoma"/>
      <w:color w:val="000000"/>
      <w:spacing w:val="-4"/>
      <w:sz w:val="22"/>
      <w:szCs w:val="22"/>
    </w:rPr>
  </w:style>
  <w:style w:type="character" w:styleId="ListLabel183">
    <w:name w:val="ListLabel 183"/>
    <w:qFormat/>
    <w:rPr>
      <w:sz w:val="24"/>
      <w:szCs w:val="24"/>
    </w:rPr>
  </w:style>
  <w:style w:type="character" w:styleId="ListLabel184">
    <w:name w:val="ListLabel 184"/>
    <w:qFormat/>
    <w:rPr>
      <w:sz w:val="24"/>
      <w:szCs w:val="24"/>
    </w:rPr>
  </w:style>
  <w:style w:type="character" w:styleId="ListLabel185">
    <w:name w:val="ListLabel 185"/>
    <w:qFormat/>
    <w:rPr>
      <w:sz w:val="24"/>
      <w:szCs w:val="24"/>
    </w:rPr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b w:val="false"/>
      <w:szCs w:val="24"/>
    </w:rPr>
  </w:style>
  <w:style w:type="character" w:styleId="ListLabel188">
    <w:name w:val="ListLabel 188"/>
    <w:qFormat/>
    <w:rPr>
      <w:b w:val="false"/>
      <w:sz w:val="24"/>
      <w:szCs w:val="24"/>
    </w:rPr>
  </w:style>
  <w:style w:type="character" w:styleId="ListLabel189">
    <w:name w:val="ListLabel 189"/>
    <w:qFormat/>
    <w:rPr>
      <w:b w:val="false"/>
      <w:szCs w:val="24"/>
    </w:rPr>
  </w:style>
  <w:style w:type="character" w:styleId="ListLabel190">
    <w:name w:val="ListLabel 190"/>
    <w:qFormat/>
    <w:rPr>
      <w:rFonts w:cs="Times New Roman"/>
      <w:spacing w:val="-3"/>
      <w:sz w:val="24"/>
      <w:szCs w:val="24"/>
    </w:rPr>
  </w:style>
  <w:style w:type="character" w:styleId="ListLabel191">
    <w:name w:val="ListLabel 191"/>
    <w:qFormat/>
    <w:rPr>
      <w:szCs w:val="24"/>
    </w:rPr>
  </w:style>
  <w:style w:type="character" w:styleId="ListLabel192">
    <w:name w:val="ListLabel 192"/>
    <w:qFormat/>
    <w:rPr>
      <w:sz w:val="24"/>
      <w:szCs w:val="24"/>
    </w:rPr>
  </w:style>
  <w:style w:type="character" w:styleId="ListLabel193">
    <w:name w:val="ListLabel 193"/>
    <w:qFormat/>
    <w:rPr>
      <w:sz w:val="24"/>
      <w:szCs w:val="24"/>
    </w:rPr>
  </w:style>
  <w:style w:type="character" w:styleId="ListLabel194">
    <w:name w:val="ListLabel 194"/>
    <w:qFormat/>
    <w:rPr>
      <w:sz w:val="24"/>
      <w:szCs w:val="24"/>
      <w:lang w:eastAsia="pl-PL"/>
    </w:rPr>
  </w:style>
  <w:style w:type="character" w:styleId="ListLabel195">
    <w:name w:val="ListLabel 195"/>
    <w:qFormat/>
    <w:rPr>
      <w:rFonts w:cs="Times New Roman"/>
      <w:b w:val="false"/>
      <w:i w:val="false"/>
      <w:sz w:val="24"/>
      <w:szCs w:val="24"/>
    </w:rPr>
  </w:style>
  <w:style w:type="character" w:styleId="ListLabel196">
    <w:name w:val="ListLabel 196"/>
    <w:qFormat/>
    <w:rPr>
      <w:rFonts w:cs="Times New Roman"/>
      <w:b w:val="false"/>
      <w:i w:val="false"/>
      <w:sz w:val="24"/>
      <w:szCs w:val="24"/>
    </w:rPr>
  </w:style>
  <w:style w:type="character" w:styleId="ListLabel197">
    <w:name w:val="ListLabel 197"/>
    <w:qFormat/>
    <w:rPr>
      <w:rFonts w:cs="Times New Roman"/>
      <w:b w:val="false"/>
      <w:i w:val="false"/>
      <w:sz w:val="24"/>
      <w:szCs w:val="24"/>
      <w:lang w:eastAsia="pl-PL"/>
    </w:rPr>
  </w:style>
  <w:style w:type="character" w:styleId="ListLabel198">
    <w:name w:val="ListLabel 198"/>
    <w:qFormat/>
    <w:rPr>
      <w:b w:val="false"/>
      <w:i w:val="false"/>
      <w:sz w:val="24"/>
    </w:rPr>
  </w:style>
  <w:style w:type="character" w:styleId="ListLabel199">
    <w:name w:val="ListLabel 199"/>
    <w:qFormat/>
    <w:rPr>
      <w:sz w:val="24"/>
      <w:szCs w:val="24"/>
    </w:rPr>
  </w:style>
  <w:style w:type="character" w:styleId="ListLabel200">
    <w:name w:val="ListLabel 200"/>
    <w:qFormat/>
    <w:rPr>
      <w:sz w:val="24"/>
      <w:szCs w:val="24"/>
    </w:rPr>
  </w:style>
  <w:style w:type="character" w:styleId="ListLabel201">
    <w:name w:val="ListLabel 201"/>
    <w:qFormat/>
    <w:rPr>
      <w:sz w:val="24"/>
      <w:szCs w:val="24"/>
    </w:rPr>
  </w:style>
  <w:style w:type="character" w:styleId="ListLabel202">
    <w:name w:val="ListLabel 202"/>
    <w:qFormat/>
    <w:rPr>
      <w:rFonts w:cs="Times New Roman"/>
      <w:b w:val="false"/>
      <w:i w:val="false"/>
      <w:sz w:val="24"/>
      <w:szCs w:val="24"/>
      <w:lang w:eastAsia="pl-PL"/>
    </w:rPr>
  </w:style>
  <w:style w:type="character" w:styleId="ListLabel203">
    <w:name w:val="ListLabel 203"/>
    <w:qFormat/>
    <w:rPr>
      <w:b w:val="false"/>
      <w:i w:val="false"/>
      <w:sz w:val="24"/>
    </w:rPr>
  </w:style>
  <w:style w:type="character" w:styleId="ListLabel204">
    <w:name w:val="ListLabel 204"/>
    <w:qFormat/>
    <w:rPr>
      <w:rFonts w:cs="Times New Roman"/>
      <w:b w:val="false"/>
      <w:i w:val="false"/>
      <w:sz w:val="24"/>
      <w:szCs w:val="24"/>
    </w:rPr>
  </w:style>
  <w:style w:type="character" w:styleId="ListLabel205">
    <w:name w:val="ListLabel 205"/>
    <w:qFormat/>
    <w:rPr>
      <w:sz w:val="24"/>
      <w:szCs w:val="24"/>
    </w:rPr>
  </w:style>
  <w:style w:type="character" w:styleId="ListLabel206">
    <w:name w:val="ListLabel 206"/>
    <w:qFormat/>
    <w:rPr>
      <w:sz w:val="24"/>
      <w:szCs w:val="24"/>
    </w:rPr>
  </w:style>
  <w:style w:type="character" w:styleId="ListLabel207">
    <w:name w:val="ListLabel 207"/>
    <w:qFormat/>
    <w:rPr>
      <w:rFonts w:cs="Times New Roman"/>
      <w:b w:val="false"/>
      <w:i w:val="false"/>
      <w:sz w:val="24"/>
      <w:szCs w:val="24"/>
    </w:rPr>
  </w:style>
  <w:style w:type="character" w:styleId="ListLabel208">
    <w:name w:val="ListLabel 208"/>
    <w:qFormat/>
    <w:rPr>
      <w:sz w:val="24"/>
      <w:szCs w:val="24"/>
    </w:rPr>
  </w:style>
  <w:style w:type="character" w:styleId="ListLabel209">
    <w:name w:val="ListLabel 209"/>
    <w:qFormat/>
    <w:rPr>
      <w:sz w:val="24"/>
      <w:szCs w:val="24"/>
    </w:rPr>
  </w:style>
  <w:style w:type="character" w:styleId="ListLabel210">
    <w:name w:val="ListLabel 210"/>
    <w:qFormat/>
    <w:rPr>
      <w:rFonts w:cs="Times New Roman"/>
      <w:sz w:val="24"/>
      <w:szCs w:val="24"/>
    </w:rPr>
  </w:style>
  <w:style w:type="character" w:styleId="ListLabel211">
    <w:name w:val="ListLabel 211"/>
    <w:qFormat/>
    <w:rPr>
      <w:b w:val="false"/>
      <w:spacing w:val="-2"/>
      <w:sz w:val="24"/>
      <w:szCs w:val="24"/>
    </w:rPr>
  </w:style>
  <w:style w:type="character" w:styleId="ListLabel212">
    <w:name w:val="ListLabel 212"/>
    <w:qFormat/>
    <w:rPr>
      <w:b w:val="false"/>
      <w:bCs/>
      <w:sz w:val="24"/>
      <w:szCs w:val="24"/>
      <w:lang w:eastAsia="pl-PL"/>
    </w:rPr>
  </w:style>
  <w:style w:type="character" w:styleId="ListLabel213">
    <w:name w:val="ListLabel 213"/>
    <w:qFormat/>
    <w:rPr>
      <w:rFonts w:cs="Tahoma"/>
      <w:color w:val="000000"/>
      <w:spacing w:val="-4"/>
      <w:sz w:val="22"/>
      <w:szCs w:val="22"/>
    </w:rPr>
  </w:style>
  <w:style w:type="character" w:styleId="ListLabel214">
    <w:name w:val="ListLabel 214"/>
    <w:qFormat/>
    <w:rPr>
      <w:sz w:val="24"/>
      <w:szCs w:val="24"/>
    </w:rPr>
  </w:style>
  <w:style w:type="character" w:styleId="ListLabel215">
    <w:name w:val="ListLabel 215"/>
    <w:qFormat/>
    <w:rPr>
      <w:sz w:val="24"/>
      <w:szCs w:val="24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</w:rPr>
  </w:style>
  <w:style w:type="character" w:styleId="ListLabel218">
    <w:name w:val="ListLabel 218"/>
    <w:qFormat/>
    <w:rPr>
      <w:b w:val="false"/>
      <w:szCs w:val="24"/>
    </w:rPr>
  </w:style>
  <w:style w:type="character" w:styleId="ListLabel219">
    <w:name w:val="ListLabel 219"/>
    <w:qFormat/>
    <w:rPr>
      <w:b w:val="false"/>
      <w:sz w:val="24"/>
      <w:szCs w:val="24"/>
    </w:rPr>
  </w:style>
  <w:style w:type="character" w:styleId="ListLabel220">
    <w:name w:val="ListLabel 220"/>
    <w:qFormat/>
    <w:rPr>
      <w:b w:val="false"/>
      <w:szCs w:val="24"/>
    </w:rPr>
  </w:style>
  <w:style w:type="character" w:styleId="ListLabel221">
    <w:name w:val="ListLabel 221"/>
    <w:qFormat/>
    <w:rPr>
      <w:rFonts w:cs="Times New Roman"/>
      <w:spacing w:val="-3"/>
      <w:sz w:val="24"/>
      <w:szCs w:val="24"/>
    </w:rPr>
  </w:style>
  <w:style w:type="character" w:styleId="ListLabel222">
    <w:name w:val="ListLabel 222"/>
    <w:qFormat/>
    <w:rPr>
      <w:szCs w:val="24"/>
    </w:rPr>
  </w:style>
  <w:style w:type="character" w:styleId="ListLabel223">
    <w:name w:val="ListLabel 223"/>
    <w:qFormat/>
    <w:rPr>
      <w:sz w:val="24"/>
      <w:szCs w:val="24"/>
    </w:rPr>
  </w:style>
  <w:style w:type="character" w:styleId="ListLabel224">
    <w:name w:val="ListLabel 224"/>
    <w:qFormat/>
    <w:rPr>
      <w:sz w:val="24"/>
      <w:szCs w:val="24"/>
    </w:rPr>
  </w:style>
  <w:style w:type="character" w:styleId="ListLabel225">
    <w:name w:val="ListLabel 225"/>
    <w:qFormat/>
    <w:rPr>
      <w:sz w:val="24"/>
      <w:szCs w:val="24"/>
      <w:lang w:eastAsia="pl-PL"/>
    </w:rPr>
  </w:style>
  <w:style w:type="character" w:styleId="ListLabel226">
    <w:name w:val="ListLabel 226"/>
    <w:qFormat/>
    <w:rPr>
      <w:rFonts w:cs="Times New Roman"/>
      <w:b w:val="false"/>
      <w:i w:val="false"/>
      <w:sz w:val="24"/>
      <w:szCs w:val="24"/>
    </w:rPr>
  </w:style>
  <w:style w:type="character" w:styleId="ListLabel227">
    <w:name w:val="ListLabel 227"/>
    <w:qFormat/>
    <w:rPr>
      <w:rFonts w:cs="Times New Roman"/>
      <w:b w:val="false"/>
      <w:i w:val="false"/>
      <w:sz w:val="24"/>
      <w:szCs w:val="24"/>
      <w:lang w:eastAsia="pl-PL"/>
    </w:rPr>
  </w:style>
  <w:style w:type="character" w:styleId="ListLabel228">
    <w:name w:val="ListLabel 228"/>
    <w:qFormat/>
    <w:rPr>
      <w:b w:val="false"/>
      <w:i w:val="false"/>
      <w:sz w:val="24"/>
    </w:rPr>
  </w:style>
  <w:style w:type="character" w:styleId="ListLabel229">
    <w:name w:val="ListLabel 229"/>
    <w:qFormat/>
    <w:rPr>
      <w:sz w:val="24"/>
      <w:szCs w:val="24"/>
    </w:rPr>
  </w:style>
  <w:style w:type="character" w:styleId="ListLabel230">
    <w:name w:val="ListLabel 230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1376f"/>
    <w:pPr/>
    <w:rPr>
      <w:sz w:val="24"/>
    </w:rPr>
  </w:style>
  <w:style w:type="paragraph" w:styleId="Lista">
    <w:name w:val="List"/>
    <w:basedOn w:val="Tretekstu"/>
    <w:rsid w:val="0051376f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1376f"/>
    <w:pPr>
      <w:suppressLineNumbers/>
    </w:pPr>
    <w:rPr>
      <w:rFonts w:cs="Tahoma"/>
    </w:rPr>
  </w:style>
  <w:style w:type="paragraph" w:styleId="Nagwek11" w:customStyle="1">
    <w:name w:val="Nagłówek 11"/>
    <w:basedOn w:val="Normal"/>
    <w:qFormat/>
    <w:rsid w:val="0051376f"/>
    <w:pPr>
      <w:keepNext/>
      <w:tabs>
        <w:tab w:val="right" w:pos="284" w:leader="none"/>
        <w:tab w:val="left" w:pos="408" w:leader="none"/>
      </w:tabs>
      <w:jc w:val="center"/>
      <w:outlineLvl w:val="0"/>
    </w:pPr>
    <w:rPr>
      <w:rFonts w:ascii="Arial" w:hAnsi="Arial" w:cs="Arial"/>
      <w:b/>
      <w:sz w:val="32"/>
    </w:rPr>
  </w:style>
  <w:style w:type="paragraph" w:styleId="Nagwek21" w:customStyle="1">
    <w:name w:val="Nagłówek 21"/>
    <w:basedOn w:val="Normal"/>
    <w:qFormat/>
    <w:rsid w:val="0051376f"/>
    <w:pPr>
      <w:keepNext/>
      <w:outlineLvl w:val="1"/>
    </w:pPr>
    <w:rPr>
      <w:rFonts w:ascii="Arial" w:hAnsi="Arial" w:cs="Arial"/>
      <w:b/>
      <w:sz w:val="24"/>
    </w:rPr>
  </w:style>
  <w:style w:type="paragraph" w:styleId="Nagwek31" w:customStyle="1">
    <w:name w:val="Nagłówek 31"/>
    <w:basedOn w:val="Normal"/>
    <w:qFormat/>
    <w:rsid w:val="0051376f"/>
    <w:pPr>
      <w:keepNext/>
      <w:jc w:val="center"/>
      <w:outlineLvl w:val="2"/>
    </w:pPr>
    <w:rPr>
      <w:rFonts w:ascii="Arial" w:hAnsi="Arial" w:cs="Arial"/>
      <w:sz w:val="24"/>
    </w:rPr>
  </w:style>
  <w:style w:type="paragraph" w:styleId="Gwka">
    <w:name w:val="Header"/>
    <w:basedOn w:val="Normal"/>
    <w:qFormat/>
    <w:rsid w:val="0051376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137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qFormat/>
    <w:rsid w:val="0051376f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aption">
    <w:name w:val="caption"/>
    <w:basedOn w:val="Normal"/>
    <w:qFormat/>
    <w:rsid w:val="005137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 w:customStyle="1">
    <w:name w:val="Nagłówek4"/>
    <w:basedOn w:val="Normal"/>
    <w:qFormat/>
    <w:rsid w:val="0051376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3" w:customStyle="1">
    <w:name w:val="Nagłówek3"/>
    <w:basedOn w:val="Normal"/>
    <w:qFormat/>
    <w:rsid w:val="0051376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2" w:customStyle="1">
    <w:name w:val="Legenda2"/>
    <w:basedOn w:val="Normal"/>
    <w:qFormat/>
    <w:rsid w:val="005137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" w:customStyle="1">
    <w:name w:val="Nagłówek2"/>
    <w:basedOn w:val="Normal"/>
    <w:qFormat/>
    <w:rsid w:val="0051376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5137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1" w:customStyle="1">
    <w:name w:val="Tekst komentarza1"/>
    <w:basedOn w:val="Normal"/>
    <w:qFormat/>
    <w:rsid w:val="0051376f"/>
    <w:pPr/>
    <w:rPr/>
  </w:style>
  <w:style w:type="paragraph" w:styleId="Wcicietrecitekstu">
    <w:name w:val="Body Text Indent"/>
    <w:basedOn w:val="Normal"/>
    <w:rsid w:val="0051376f"/>
    <w:pPr>
      <w:spacing w:lineRule="auto" w:line="252"/>
      <w:ind w:left="460" w:hanging="0"/>
      <w:jc w:val="both"/>
    </w:pPr>
    <w:rPr>
      <w:sz w:val="24"/>
    </w:rPr>
  </w:style>
  <w:style w:type="paragraph" w:styleId="Tekstpodstawowywcity21" w:customStyle="1">
    <w:name w:val="Tekst podstawowy wcięty 21"/>
    <w:basedOn w:val="Normal"/>
    <w:qFormat/>
    <w:rsid w:val="0051376f"/>
    <w:pPr>
      <w:spacing w:lineRule="auto" w:line="252"/>
      <w:ind w:left="426" w:hanging="0"/>
      <w:jc w:val="both"/>
    </w:pPr>
    <w:rPr>
      <w:sz w:val="24"/>
    </w:rPr>
  </w:style>
  <w:style w:type="paragraph" w:styleId="Tekstpodstawowywcity31" w:customStyle="1">
    <w:name w:val="Tekst podstawowy wcięty 31"/>
    <w:basedOn w:val="Normal"/>
    <w:qFormat/>
    <w:rsid w:val="0051376f"/>
    <w:pPr>
      <w:spacing w:lineRule="auto" w:line="252"/>
      <w:ind w:firstLine="420"/>
      <w:jc w:val="both"/>
    </w:pPr>
    <w:rPr>
      <w:sz w:val="24"/>
    </w:rPr>
  </w:style>
  <w:style w:type="paragraph" w:styleId="Tekstpodstawowy21" w:customStyle="1">
    <w:name w:val="Tekst podstawowy 21"/>
    <w:basedOn w:val="Normal"/>
    <w:qFormat/>
    <w:rsid w:val="0051376f"/>
    <w:pPr>
      <w:spacing w:lineRule="auto" w:line="216" w:before="220" w:after="0"/>
      <w:jc w:val="both"/>
    </w:pPr>
    <w:rPr>
      <w:sz w:val="24"/>
    </w:rPr>
  </w:style>
  <w:style w:type="paragraph" w:styleId="Tekstpodstawowy31" w:customStyle="1">
    <w:name w:val="Tekst podstawowy 31"/>
    <w:basedOn w:val="Normal"/>
    <w:qFormat/>
    <w:rsid w:val="0051376f"/>
    <w:pPr/>
    <w:rPr>
      <w:rFonts w:ascii="Arial" w:hAnsi="Arial" w:cs="Arial"/>
      <w:b/>
      <w:sz w:val="24"/>
    </w:rPr>
  </w:style>
  <w:style w:type="paragraph" w:styleId="Stopka1" w:customStyle="1">
    <w:name w:val="Stopka1"/>
    <w:basedOn w:val="Normal"/>
    <w:qFormat/>
    <w:rsid w:val="0051376f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51376f"/>
    <w:pPr>
      <w:suppressLineNumbers/>
    </w:pPr>
    <w:rPr/>
  </w:style>
  <w:style w:type="paragraph" w:styleId="Nagwektabeli" w:customStyle="1">
    <w:name w:val="Nagłówek tabeli"/>
    <w:basedOn w:val="Zawartotabeli"/>
    <w:qFormat/>
    <w:rsid w:val="0051376f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51376f"/>
    <w:pPr/>
    <w:rPr/>
  </w:style>
  <w:style w:type="paragraph" w:styleId="BalloonText">
    <w:name w:val="Balloon Text"/>
    <w:basedOn w:val="Normal"/>
    <w:qFormat/>
    <w:rsid w:val="0051376f"/>
    <w:pPr/>
    <w:rPr>
      <w:rFonts w:ascii="Tahoma" w:hAnsi="Tahoma" w:cs="Tahoma"/>
      <w:sz w:val="16"/>
      <w:szCs w:val="16"/>
    </w:rPr>
  </w:style>
  <w:style w:type="paragraph" w:styleId="Tekstpodstawowy22" w:customStyle="1">
    <w:name w:val="Tekst podstawowy 22"/>
    <w:basedOn w:val="Normal"/>
    <w:qFormat/>
    <w:rsid w:val="0051376f"/>
    <w:pPr>
      <w:spacing w:lineRule="auto" w:line="480" w:before="0" w:after="120"/>
    </w:pPr>
    <w:rPr/>
  </w:style>
  <w:style w:type="paragraph" w:styleId="Standard" w:customStyle="1">
    <w:name w:val="Standard"/>
    <w:qFormat/>
    <w:rsid w:val="0051376f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pl-PL" w:eastAsia="zh-CN" w:bidi="ar-SA"/>
    </w:rPr>
  </w:style>
  <w:style w:type="paragraph" w:styleId="Wysunicieobszarutekstu" w:customStyle="1">
    <w:name w:val="Wysunięcie obszaru tekstu"/>
    <w:basedOn w:val="Standard"/>
    <w:qFormat/>
    <w:rsid w:val="0051376f"/>
    <w:pPr>
      <w:ind w:firstLine="708"/>
      <w:jc w:val="both"/>
    </w:pPr>
    <w:rPr>
      <w:sz w:val="24"/>
      <w:szCs w:val="24"/>
    </w:rPr>
  </w:style>
  <w:style w:type="paragraph" w:styleId="Obszartekstu" w:customStyle="1">
    <w:name w:val="Obszar tekstu"/>
    <w:basedOn w:val="Standard"/>
    <w:qFormat/>
    <w:rsid w:val="0051376f"/>
    <w:pPr>
      <w:spacing w:before="0" w:after="120"/>
    </w:pPr>
    <w:rPr>
      <w:sz w:val="20"/>
      <w:szCs w:val="20"/>
    </w:rPr>
  </w:style>
  <w:style w:type="paragraph" w:styleId="Akapitzlist1" w:customStyle="1">
    <w:name w:val="Akapit z listą1"/>
    <w:basedOn w:val="Normal"/>
    <w:qFormat/>
    <w:rsid w:val="0051376f"/>
    <w:pPr>
      <w:suppressAutoHyphens w:val="false"/>
      <w:ind w:left="708" w:hanging="0"/>
    </w:pPr>
    <w:rPr>
      <w:sz w:val="24"/>
      <w:szCs w:val="24"/>
    </w:rPr>
  </w:style>
  <w:style w:type="paragraph" w:styleId="Tekstkomentarza2" w:customStyle="1">
    <w:name w:val="Tekst komentarza2"/>
    <w:basedOn w:val="Normal"/>
    <w:qFormat/>
    <w:rsid w:val="0051376f"/>
    <w:pPr/>
    <w:rPr/>
  </w:style>
  <w:style w:type="paragraph" w:styleId="Annotationsubject">
    <w:name w:val="annotation subject"/>
    <w:basedOn w:val="Tekstkomentarza2"/>
    <w:qFormat/>
    <w:rsid w:val="0051376f"/>
    <w:pPr/>
    <w:rPr>
      <w:b/>
      <w:bCs/>
    </w:rPr>
  </w:style>
  <w:style w:type="paragraph" w:styleId="Default" w:customStyle="1">
    <w:name w:val="Default"/>
    <w:qFormat/>
    <w:rsid w:val="0051376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Celp" w:customStyle="1">
    <w:name w:val="cel_p"/>
    <w:basedOn w:val="Normal"/>
    <w:qFormat/>
    <w:rsid w:val="0051376f"/>
    <w:pPr>
      <w:suppressAutoHyphens w:val="false"/>
      <w:spacing w:before="0" w:after="13"/>
      <w:ind w:left="13" w:right="13" w:hanging="0"/>
      <w:jc w:val="both"/>
      <w:textAlignment w:val="top"/>
    </w:pPr>
    <w:rPr>
      <w:sz w:val="24"/>
      <w:szCs w:val="24"/>
    </w:rPr>
  </w:style>
  <w:style w:type="paragraph" w:styleId="Annotationtext">
    <w:name w:val="annotation text"/>
    <w:basedOn w:val="Normal"/>
    <w:link w:val="TekstkomentarzaZnak1"/>
    <w:uiPriority w:val="99"/>
    <w:unhideWhenUsed/>
    <w:qFormat/>
    <w:rsid w:val="007e06c1"/>
    <w:pPr/>
    <w:rPr/>
  </w:style>
  <w:style w:type="paragraph" w:styleId="ListParagraph">
    <w:name w:val="List Paragraph"/>
    <w:basedOn w:val="Normal"/>
    <w:uiPriority w:val="34"/>
    <w:qFormat/>
    <w:rsid w:val="00fa2c62"/>
    <w:pPr>
      <w:ind w:left="708" w:hanging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LibreOffice/5.2.3.3$Windows_x86 LibreOffice_project/d54a8868f08a7b39642414cf2c8ef2f228f780cf</Application>
  <Pages>13</Pages>
  <Words>3287</Words>
  <Characters>22915</Characters>
  <CharactersWithSpaces>25960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2017-09-27T10:19:00Z</dcterms:created>
  <dc:creator>Szpital Marcinoiaka zoz</dc:creator>
  <dc:description/>
  <dc:language>pl-PL</dc:language>
  <cp:lastModifiedBy/>
  <cp:lastPrinted>2017-10-10T11:35:21Z</cp:lastPrinted>
  <dcterms:modified xsi:type="dcterms:W3CDTF">2017-10-10T11:35:42Z</dcterms:modified>
  <cp:revision>10</cp:revision>
  <dc:subject/>
  <dc:title>OGŁOSZENIE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